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DF59" w14:textId="77777777" w:rsidR="00B2124E" w:rsidRDefault="00B2124E" w:rsidP="00B2124E">
      <w:pPr>
        <w:rPr>
          <w:rFonts w:ascii="Times" w:hAnsi="Times"/>
          <w:b/>
          <w:bCs/>
        </w:rPr>
      </w:pPr>
    </w:p>
    <w:p w14:paraId="01DBD7DB" w14:textId="21E4E495" w:rsidR="00D16E85" w:rsidRPr="00E57863" w:rsidRDefault="002D3727" w:rsidP="002D3727">
      <w:pPr>
        <w:jc w:val="center"/>
        <w:rPr>
          <w:rFonts w:ascii="Times" w:hAnsi="Times"/>
          <w:b/>
          <w:bCs/>
        </w:rPr>
      </w:pPr>
      <w:r w:rsidRPr="00E57863">
        <w:rPr>
          <w:rFonts w:ascii="Times" w:hAnsi="Times"/>
          <w:b/>
          <w:bCs/>
        </w:rPr>
        <w:t>DOTTORATO DI RICERCA IN SCIENZE GIURIDICHE</w:t>
      </w:r>
    </w:p>
    <w:p w14:paraId="66E96B96" w14:textId="43244D60" w:rsidR="002D3727" w:rsidRPr="00E57863" w:rsidRDefault="002D3727" w:rsidP="002D3727">
      <w:pPr>
        <w:jc w:val="center"/>
        <w:rPr>
          <w:rFonts w:ascii="Times" w:hAnsi="Times"/>
          <w:b/>
          <w:bCs/>
        </w:rPr>
      </w:pPr>
      <w:r w:rsidRPr="00E57863">
        <w:rPr>
          <w:rFonts w:ascii="Times" w:hAnsi="Times"/>
          <w:b/>
          <w:bCs/>
        </w:rPr>
        <w:t>PROGRAMMA DIDATTICO PER L’A.A. 2022/23</w:t>
      </w:r>
    </w:p>
    <w:p w14:paraId="62B92261" w14:textId="77777777" w:rsidR="002D3727" w:rsidRPr="00E57863" w:rsidRDefault="002D3727" w:rsidP="002D3727">
      <w:pPr>
        <w:jc w:val="center"/>
        <w:rPr>
          <w:rFonts w:ascii="Times" w:hAnsi="Times"/>
          <w:b/>
          <w:bCs/>
        </w:rPr>
      </w:pPr>
    </w:p>
    <w:p w14:paraId="3A676775" w14:textId="53696838" w:rsidR="009660D5" w:rsidRPr="0019789E" w:rsidRDefault="002D3727" w:rsidP="006E5671">
      <w:pPr>
        <w:jc w:val="center"/>
        <w:rPr>
          <w:rFonts w:ascii="Times" w:hAnsi="Times" w:cs="Times New Roman (Corpo CS)"/>
          <w:b/>
          <w:bCs/>
          <w:i/>
          <w:iCs/>
          <w:color w:val="2F5496" w:themeColor="accent1" w:themeShade="BF"/>
          <w:sz w:val="28"/>
        </w:rPr>
      </w:pPr>
      <w:r w:rsidRPr="0019789E">
        <w:rPr>
          <w:rFonts w:ascii="Times" w:hAnsi="Times" w:cs="Times New Roman (Corpo CS)"/>
          <w:b/>
          <w:bCs/>
          <w:i/>
          <w:iCs/>
          <w:color w:val="2F5496" w:themeColor="accent1" w:themeShade="BF"/>
          <w:sz w:val="28"/>
        </w:rPr>
        <w:t xml:space="preserve">LA COMPARAZIONE NELLE SCIENZE GIURIDICHE </w:t>
      </w:r>
    </w:p>
    <w:p w14:paraId="0DD01519" w14:textId="77777777" w:rsidR="006E5671" w:rsidRPr="006E5671" w:rsidRDefault="006E5671" w:rsidP="006E5671">
      <w:pPr>
        <w:jc w:val="center"/>
        <w:rPr>
          <w:rFonts w:ascii="Times" w:hAnsi="Times"/>
          <w:b/>
          <w:bCs/>
          <w:i/>
          <w:iCs/>
        </w:rPr>
      </w:pPr>
    </w:p>
    <w:p w14:paraId="64D6A77D" w14:textId="78D40825" w:rsidR="006E5671" w:rsidRDefault="0019789E" w:rsidP="002D3727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Nei giorni singolarmente indicati</w:t>
      </w:r>
      <w:r w:rsidR="00D0375A" w:rsidRPr="00E57863">
        <w:rPr>
          <w:rFonts w:ascii="Times" w:hAnsi="Times"/>
          <w:b/>
          <w:bCs/>
        </w:rPr>
        <w:t xml:space="preserve"> ore</w:t>
      </w:r>
      <w:r w:rsidR="006E5671">
        <w:rPr>
          <w:rFonts w:ascii="Times" w:hAnsi="Times"/>
          <w:b/>
          <w:bCs/>
        </w:rPr>
        <w:t xml:space="preserve"> 15,00 -17,00</w:t>
      </w:r>
    </w:p>
    <w:p w14:paraId="049C871E" w14:textId="0FD8740C" w:rsidR="009660D5" w:rsidRPr="00E57863" w:rsidRDefault="009660D5" w:rsidP="002D3727">
      <w:pPr>
        <w:jc w:val="center"/>
        <w:rPr>
          <w:rFonts w:ascii="Times" w:hAnsi="Times"/>
          <w:b/>
          <w:bCs/>
        </w:rPr>
      </w:pPr>
      <w:r w:rsidRPr="00E57863">
        <w:rPr>
          <w:rFonts w:ascii="Times" w:hAnsi="Times"/>
          <w:b/>
          <w:bCs/>
        </w:rPr>
        <w:t xml:space="preserve">AULA 2 </w:t>
      </w:r>
      <w:r w:rsidR="0012287B" w:rsidRPr="00E57863">
        <w:rPr>
          <w:rFonts w:ascii="Times" w:hAnsi="Times"/>
          <w:b/>
          <w:bCs/>
        </w:rPr>
        <w:t xml:space="preserve">– </w:t>
      </w:r>
      <w:r w:rsidRPr="00E57863">
        <w:rPr>
          <w:rFonts w:ascii="Times" w:hAnsi="Times"/>
          <w:b/>
          <w:bCs/>
        </w:rPr>
        <w:t>SPISA</w:t>
      </w:r>
      <w:r w:rsidR="006E5671">
        <w:rPr>
          <w:rFonts w:ascii="Times" w:hAnsi="Times"/>
          <w:b/>
          <w:bCs/>
        </w:rPr>
        <w:t xml:space="preserve"> </w:t>
      </w:r>
      <w:r w:rsidR="004A3DA5">
        <w:rPr>
          <w:rFonts w:ascii="Times" w:hAnsi="Times"/>
          <w:b/>
          <w:bCs/>
        </w:rPr>
        <w:t xml:space="preserve">– </w:t>
      </w:r>
      <w:r w:rsidR="006E5671">
        <w:rPr>
          <w:rFonts w:ascii="Times" w:hAnsi="Times"/>
          <w:b/>
          <w:bCs/>
        </w:rPr>
        <w:t xml:space="preserve">via </w:t>
      </w:r>
      <w:proofErr w:type="spellStart"/>
      <w:r w:rsidR="006E5671">
        <w:rPr>
          <w:rFonts w:ascii="Times" w:hAnsi="Times"/>
          <w:b/>
          <w:bCs/>
        </w:rPr>
        <w:t>Belmeloro</w:t>
      </w:r>
      <w:proofErr w:type="spellEnd"/>
      <w:r w:rsidR="006E5671">
        <w:rPr>
          <w:rFonts w:ascii="Times" w:hAnsi="Times"/>
          <w:b/>
          <w:bCs/>
        </w:rPr>
        <w:t xml:space="preserve"> 10</w:t>
      </w:r>
    </w:p>
    <w:p w14:paraId="49869282" w14:textId="4AAF5D7E" w:rsidR="009660D5" w:rsidRDefault="009660D5" w:rsidP="002D3727">
      <w:pPr>
        <w:jc w:val="center"/>
        <w:rPr>
          <w:rFonts w:ascii="Times" w:hAnsi="Times"/>
        </w:rPr>
      </w:pPr>
    </w:p>
    <w:p w14:paraId="44A28390" w14:textId="299E0E85" w:rsidR="009660D5" w:rsidRDefault="009660D5" w:rsidP="009660D5">
      <w:pPr>
        <w:jc w:val="both"/>
        <w:rPr>
          <w:rFonts w:ascii="Times" w:hAnsi="Times"/>
        </w:rPr>
      </w:pPr>
    </w:p>
    <w:p w14:paraId="2F9FCAAD" w14:textId="6FD857F4" w:rsidR="009660D5" w:rsidRPr="00C46749" w:rsidRDefault="009660D5" w:rsidP="00BC1150">
      <w:pPr>
        <w:jc w:val="center"/>
        <w:rPr>
          <w:rFonts w:ascii="Times" w:hAnsi="Times"/>
          <w:b/>
          <w:bCs/>
        </w:rPr>
      </w:pPr>
      <w:r w:rsidRPr="00C46749">
        <w:rPr>
          <w:rFonts w:ascii="Times" w:hAnsi="Times"/>
          <w:b/>
          <w:bCs/>
        </w:rPr>
        <w:t>NOVEMBRE</w:t>
      </w:r>
    </w:p>
    <w:p w14:paraId="59B31810" w14:textId="4004CF76" w:rsidR="009660D5" w:rsidRDefault="009660D5" w:rsidP="009660D5">
      <w:pPr>
        <w:jc w:val="both"/>
        <w:rPr>
          <w:rFonts w:ascii="Times" w:hAnsi="Times"/>
        </w:rPr>
      </w:pPr>
    </w:p>
    <w:p w14:paraId="34421385" w14:textId="5B283C3E" w:rsidR="0017175B" w:rsidRDefault="00BC1150" w:rsidP="009660D5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327128">
        <w:rPr>
          <w:rFonts w:ascii="Times" w:hAnsi="Times"/>
          <w:b/>
          <w:bCs/>
        </w:rPr>
        <w:t xml:space="preserve">Giovedì </w:t>
      </w:r>
      <w:r w:rsidR="00CD5A49" w:rsidRPr="00327128">
        <w:rPr>
          <w:rFonts w:ascii="Times" w:hAnsi="Times"/>
          <w:b/>
          <w:bCs/>
        </w:rPr>
        <w:t>3</w:t>
      </w:r>
      <w:r w:rsidR="009660D5" w:rsidRPr="000953D5">
        <w:rPr>
          <w:rFonts w:ascii="Times" w:hAnsi="Times"/>
        </w:rPr>
        <w:t xml:space="preserve"> </w:t>
      </w:r>
      <w:r w:rsidR="00224F2D" w:rsidRPr="000953D5">
        <w:rPr>
          <w:rFonts w:ascii="Times" w:hAnsi="Times"/>
        </w:rPr>
        <w:t xml:space="preserve">– </w:t>
      </w:r>
      <w:r w:rsidR="00133BBC">
        <w:rPr>
          <w:rFonts w:ascii="Times" w:hAnsi="Times"/>
          <w:i/>
          <w:iCs/>
        </w:rPr>
        <w:t>Introduzione al metodo comparativo</w:t>
      </w:r>
    </w:p>
    <w:p w14:paraId="3C3080D2" w14:textId="4827A718" w:rsidR="000953D5" w:rsidRDefault="00224F2D" w:rsidP="0017175B">
      <w:pPr>
        <w:pStyle w:val="Paragrafoelenco"/>
        <w:jc w:val="both"/>
        <w:rPr>
          <w:rFonts w:ascii="Times" w:hAnsi="Times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 xml:space="preserve">prof. </w:t>
      </w:r>
      <w:r w:rsidR="001856B1" w:rsidRPr="00727B76">
        <w:rPr>
          <w:rFonts w:ascii="Times" w:hAnsi="Times"/>
          <w:b/>
          <w:bCs/>
          <w:color w:val="2F5496" w:themeColor="accent1" w:themeShade="BF"/>
        </w:rPr>
        <w:t>G.</w:t>
      </w:r>
      <w:r w:rsidR="001856B1" w:rsidRPr="00727B76">
        <w:rPr>
          <w:rFonts w:ascii="Times" w:hAnsi="Times"/>
          <w:color w:val="2F5496" w:themeColor="accent1" w:themeShade="BF"/>
        </w:rPr>
        <w:t xml:space="preserve"> </w:t>
      </w:r>
      <w:r w:rsidRPr="00727B76">
        <w:rPr>
          <w:rFonts w:ascii="Times" w:hAnsi="Times"/>
          <w:b/>
          <w:bCs/>
          <w:color w:val="2F5496" w:themeColor="accent1" w:themeShade="BF"/>
        </w:rPr>
        <w:t>De Vergottini</w:t>
      </w:r>
    </w:p>
    <w:p w14:paraId="1EE64DEC" w14:textId="77777777" w:rsidR="000953D5" w:rsidRDefault="000953D5" w:rsidP="000953D5">
      <w:pPr>
        <w:pStyle w:val="Paragrafoelenco"/>
        <w:jc w:val="both"/>
        <w:rPr>
          <w:rFonts w:ascii="Times" w:hAnsi="Times"/>
        </w:rPr>
      </w:pPr>
    </w:p>
    <w:p w14:paraId="5A90CB47" w14:textId="448EEFD1" w:rsidR="002F3ABC" w:rsidRPr="00A1430F" w:rsidRDefault="00BC1150" w:rsidP="0045752A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45752A">
        <w:rPr>
          <w:rFonts w:ascii="Times" w:hAnsi="Times"/>
          <w:b/>
          <w:bCs/>
        </w:rPr>
        <w:t xml:space="preserve">Giovedì </w:t>
      </w:r>
      <w:r w:rsidR="009660D5" w:rsidRPr="0045752A">
        <w:rPr>
          <w:rFonts w:ascii="Times" w:hAnsi="Times"/>
          <w:b/>
          <w:bCs/>
        </w:rPr>
        <w:t>1</w:t>
      </w:r>
      <w:r w:rsidR="00CD5A49" w:rsidRPr="0045752A">
        <w:rPr>
          <w:rFonts w:ascii="Times" w:hAnsi="Times"/>
          <w:b/>
          <w:bCs/>
        </w:rPr>
        <w:t>0</w:t>
      </w:r>
      <w:r w:rsidR="00582829" w:rsidRPr="0045752A">
        <w:rPr>
          <w:rFonts w:ascii="Times" w:hAnsi="Times"/>
        </w:rPr>
        <w:t xml:space="preserve"> – </w:t>
      </w:r>
      <w:r w:rsidR="006E5DFC" w:rsidRPr="0045752A">
        <w:rPr>
          <w:rFonts w:ascii="Times" w:hAnsi="Times"/>
          <w:i/>
          <w:iCs/>
        </w:rPr>
        <w:t>Diritto pubblico comparato</w:t>
      </w:r>
    </w:p>
    <w:p w14:paraId="3A9301EA" w14:textId="1068AFE0" w:rsidR="00A1430F" w:rsidRPr="00A1430F" w:rsidRDefault="00A1430F" w:rsidP="00A1430F">
      <w:pPr>
        <w:pStyle w:val="Paragrafoelenco"/>
        <w:jc w:val="both"/>
        <w:rPr>
          <w:rFonts w:ascii="Times" w:hAnsi="Times"/>
          <w:i/>
          <w:iCs/>
        </w:rPr>
      </w:pPr>
      <w:r w:rsidRPr="00A1430F">
        <w:rPr>
          <w:rFonts w:ascii="Times" w:hAnsi="Times"/>
          <w:i/>
          <w:iCs/>
        </w:rPr>
        <w:t>L’altro dialogo: attivismo transnazionale e diritti fondamentali</w:t>
      </w:r>
    </w:p>
    <w:p w14:paraId="148F8FE6" w14:textId="0C0C63B6" w:rsidR="00DB6F98" w:rsidRPr="00727B76" w:rsidRDefault="00C3586B" w:rsidP="00D209D0">
      <w:pPr>
        <w:ind w:firstLine="708"/>
        <w:jc w:val="both"/>
        <w:rPr>
          <w:rFonts w:ascii="Times" w:hAnsi="Times"/>
          <w:color w:val="2F5496" w:themeColor="accent1" w:themeShade="BF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>prof.ssa</w:t>
      </w:r>
      <w:r w:rsidR="006E5DFC" w:rsidRPr="00727B76">
        <w:rPr>
          <w:rFonts w:ascii="Times" w:hAnsi="Times"/>
          <w:color w:val="2F5496" w:themeColor="accent1" w:themeShade="BF"/>
        </w:rPr>
        <w:t xml:space="preserve"> </w:t>
      </w:r>
      <w:r w:rsidR="006E5DFC" w:rsidRPr="00727B76">
        <w:rPr>
          <w:rFonts w:ascii="Times" w:hAnsi="Times"/>
          <w:b/>
          <w:bCs/>
          <w:color w:val="2F5496" w:themeColor="accent1" w:themeShade="BF"/>
        </w:rPr>
        <w:t>Susanna Mancini</w:t>
      </w:r>
      <w:r w:rsidR="006E5DFC" w:rsidRPr="00727B76">
        <w:rPr>
          <w:rFonts w:ascii="Times" w:hAnsi="Times"/>
          <w:color w:val="2F5496" w:themeColor="accent1" w:themeShade="BF"/>
        </w:rPr>
        <w:t xml:space="preserve"> </w:t>
      </w:r>
    </w:p>
    <w:p w14:paraId="4A283B35" w14:textId="77777777" w:rsidR="000953D5" w:rsidRPr="0045752A" w:rsidRDefault="000953D5" w:rsidP="000953D5">
      <w:pPr>
        <w:pStyle w:val="Paragrafoelenco"/>
        <w:rPr>
          <w:rFonts w:ascii="Times" w:hAnsi="Times"/>
        </w:rPr>
      </w:pPr>
    </w:p>
    <w:p w14:paraId="50B5050F" w14:textId="19C882AE" w:rsidR="002F3ABC" w:rsidRPr="00544126" w:rsidRDefault="00BC1150" w:rsidP="0045752A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45752A">
        <w:rPr>
          <w:rFonts w:ascii="Times" w:hAnsi="Times"/>
          <w:b/>
          <w:bCs/>
        </w:rPr>
        <w:t xml:space="preserve">Giovedì </w:t>
      </w:r>
      <w:r w:rsidR="009660D5" w:rsidRPr="0045752A">
        <w:rPr>
          <w:rFonts w:ascii="Times" w:hAnsi="Times"/>
          <w:b/>
          <w:bCs/>
        </w:rPr>
        <w:t>1</w:t>
      </w:r>
      <w:r w:rsidR="00CD5A49" w:rsidRPr="0045752A">
        <w:rPr>
          <w:rFonts w:ascii="Times" w:hAnsi="Times"/>
          <w:b/>
          <w:bCs/>
        </w:rPr>
        <w:t>7</w:t>
      </w:r>
      <w:r w:rsidR="00582829" w:rsidRPr="0045752A">
        <w:rPr>
          <w:rFonts w:ascii="Times" w:hAnsi="Times"/>
        </w:rPr>
        <w:t xml:space="preserve"> – </w:t>
      </w:r>
      <w:r w:rsidR="00DB6F98" w:rsidRPr="0045752A">
        <w:rPr>
          <w:rFonts w:ascii="Times" w:hAnsi="Times"/>
          <w:i/>
          <w:iCs/>
        </w:rPr>
        <w:t>Diritto privato comparato</w:t>
      </w:r>
    </w:p>
    <w:p w14:paraId="3C4A1ECF" w14:textId="43C2AA81" w:rsidR="00544126" w:rsidRPr="009C1E03" w:rsidRDefault="00544126" w:rsidP="00544126">
      <w:pPr>
        <w:pStyle w:val="Paragrafoelenco"/>
        <w:jc w:val="both"/>
        <w:rPr>
          <w:rFonts w:ascii="Times" w:hAnsi="Times"/>
          <w:i/>
          <w:iCs/>
        </w:rPr>
      </w:pPr>
      <w:r w:rsidRPr="009C1E03">
        <w:rPr>
          <w:rFonts w:ascii="Times" w:hAnsi="Times" w:cs="Segoe UI"/>
          <w:i/>
          <w:iCs/>
          <w:color w:val="242424"/>
          <w:shd w:val="clear" w:color="auto" w:fill="FFFFFF"/>
        </w:rPr>
        <w:t>Il diritto privato nel prisma della comparazione: percorsi di ricerca</w:t>
      </w:r>
    </w:p>
    <w:p w14:paraId="33746027" w14:textId="4D2480E0" w:rsidR="00DB6F98" w:rsidRPr="00727B76" w:rsidRDefault="00C3586B" w:rsidP="00D209D0">
      <w:pPr>
        <w:pStyle w:val="Paragrafoelenco"/>
        <w:jc w:val="both"/>
        <w:rPr>
          <w:rFonts w:ascii="Times" w:hAnsi="Times"/>
          <w:color w:val="2F5496" w:themeColor="accent1" w:themeShade="BF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>prof.ssa</w:t>
      </w:r>
      <w:r w:rsidRPr="00727B76">
        <w:rPr>
          <w:rFonts w:ascii="Times" w:hAnsi="Times"/>
          <w:color w:val="2F5496" w:themeColor="accent1" w:themeShade="BF"/>
        </w:rPr>
        <w:t xml:space="preserve"> </w:t>
      </w:r>
      <w:r w:rsidR="00DB6F98" w:rsidRPr="00727B76">
        <w:rPr>
          <w:rFonts w:ascii="Times" w:hAnsi="Times"/>
          <w:b/>
          <w:bCs/>
          <w:color w:val="2F5496" w:themeColor="accent1" w:themeShade="BF"/>
        </w:rPr>
        <w:t>Marina Timoteo</w:t>
      </w:r>
      <w:r w:rsidR="003E19AF" w:rsidRPr="00727B76">
        <w:rPr>
          <w:rFonts w:ascii="Times" w:hAnsi="Times"/>
          <w:b/>
          <w:bCs/>
          <w:color w:val="2F5496" w:themeColor="accent1" w:themeShade="BF"/>
        </w:rPr>
        <w:t xml:space="preserve"> e prof.ssa Angela Carpi</w:t>
      </w:r>
    </w:p>
    <w:p w14:paraId="1E958321" w14:textId="77777777" w:rsidR="000953D5" w:rsidRPr="00A73C52" w:rsidRDefault="000953D5" w:rsidP="00A73C52">
      <w:pPr>
        <w:rPr>
          <w:rFonts w:ascii="Times" w:hAnsi="Times"/>
        </w:rPr>
      </w:pPr>
    </w:p>
    <w:p w14:paraId="0BD369C5" w14:textId="77777777" w:rsidR="00C5532D" w:rsidRDefault="00C5532D" w:rsidP="009660D5">
      <w:pPr>
        <w:jc w:val="both"/>
        <w:rPr>
          <w:rFonts w:ascii="Times" w:hAnsi="Times"/>
        </w:rPr>
      </w:pPr>
    </w:p>
    <w:p w14:paraId="406E1E34" w14:textId="5B898B2E" w:rsidR="009660D5" w:rsidRDefault="009660D5" w:rsidP="009660D5">
      <w:pPr>
        <w:jc w:val="both"/>
        <w:rPr>
          <w:rFonts w:ascii="Times" w:hAnsi="Times"/>
        </w:rPr>
      </w:pPr>
    </w:p>
    <w:p w14:paraId="46AD38D4" w14:textId="2E22F197" w:rsidR="009660D5" w:rsidRDefault="009660D5" w:rsidP="00BC1150">
      <w:pPr>
        <w:jc w:val="center"/>
        <w:rPr>
          <w:rFonts w:ascii="Times" w:hAnsi="Times"/>
          <w:b/>
          <w:bCs/>
        </w:rPr>
      </w:pPr>
      <w:r w:rsidRPr="00C46749">
        <w:rPr>
          <w:rFonts w:ascii="Times" w:hAnsi="Times"/>
          <w:b/>
          <w:bCs/>
        </w:rPr>
        <w:t>DICEMBRE</w:t>
      </w:r>
    </w:p>
    <w:p w14:paraId="0D9AFD6F" w14:textId="77777777" w:rsidR="00A73C52" w:rsidRDefault="00A73C52" w:rsidP="00BC1150">
      <w:pPr>
        <w:jc w:val="center"/>
        <w:rPr>
          <w:rFonts w:ascii="Times" w:hAnsi="Times"/>
          <w:b/>
          <w:bCs/>
        </w:rPr>
      </w:pPr>
    </w:p>
    <w:p w14:paraId="46C5FCB3" w14:textId="7AC73D3C" w:rsidR="00A73C52" w:rsidRPr="0084117C" w:rsidRDefault="00A73C52" w:rsidP="00C01DB7">
      <w:pPr>
        <w:pStyle w:val="Paragrafoelenco"/>
        <w:numPr>
          <w:ilvl w:val="0"/>
          <w:numId w:val="3"/>
        </w:numPr>
        <w:jc w:val="both"/>
        <w:rPr>
          <w:rFonts w:ascii="Times" w:hAnsi="Times"/>
          <w:i/>
          <w:iCs/>
        </w:rPr>
      </w:pPr>
      <w:r w:rsidRPr="0084117C">
        <w:rPr>
          <w:rFonts w:ascii="Times" w:hAnsi="Times"/>
          <w:b/>
          <w:bCs/>
        </w:rPr>
        <w:t>Giovedì 1</w:t>
      </w:r>
      <w:r w:rsidRPr="0084117C">
        <w:rPr>
          <w:rFonts w:ascii="Times" w:hAnsi="Times"/>
        </w:rPr>
        <w:t xml:space="preserve"> – </w:t>
      </w:r>
      <w:r w:rsidR="002458A4" w:rsidRPr="0084117C">
        <w:rPr>
          <w:rFonts w:ascii="Times" w:hAnsi="Times"/>
          <w:i/>
          <w:iCs/>
        </w:rPr>
        <w:t xml:space="preserve">Diritto della navigazione </w:t>
      </w:r>
      <w:r w:rsidRPr="0084117C" w:rsidDel="00C52D9B">
        <w:rPr>
          <w:rFonts w:ascii="Times" w:hAnsi="Times"/>
          <w:i/>
          <w:iCs/>
        </w:rPr>
        <w:t xml:space="preserve"> </w:t>
      </w:r>
    </w:p>
    <w:p w14:paraId="02F658D2" w14:textId="77777777" w:rsidR="008A49D2" w:rsidRPr="0084117C" w:rsidRDefault="008A49D2" w:rsidP="002458A4">
      <w:pPr>
        <w:pStyle w:val="Paragrafoelenco"/>
        <w:jc w:val="both"/>
        <w:rPr>
          <w:rFonts w:ascii="Times" w:hAnsi="Times"/>
          <w:i/>
          <w:iCs/>
        </w:rPr>
      </w:pPr>
      <w:r w:rsidRPr="0084117C">
        <w:rPr>
          <w:rFonts w:ascii="Times" w:hAnsi="Times"/>
          <w:i/>
          <w:iCs/>
        </w:rPr>
        <w:t>La comparazione nello spazio giuridico europeo come strumento di analisi operativa. Dialogo con l’Amministratrice delegata di RFI su alcuni casi di studio nel settore delle infrastrutture ferroviarie</w:t>
      </w:r>
    </w:p>
    <w:p w14:paraId="48853383" w14:textId="4433382D" w:rsidR="002458A4" w:rsidRPr="00BD51E2" w:rsidRDefault="008578B1" w:rsidP="00BD51E2">
      <w:pPr>
        <w:pStyle w:val="NormaleWeb"/>
        <w:spacing w:before="0" w:beforeAutospacing="0" w:after="0" w:afterAutospacing="0"/>
        <w:ind w:left="720"/>
        <w:rPr>
          <w:rFonts w:ascii="Times" w:hAnsi="Times" w:cs="Calibri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>p</w:t>
      </w:r>
      <w:r w:rsidR="002458A4" w:rsidRPr="00727B76">
        <w:rPr>
          <w:rFonts w:ascii="Times" w:hAnsi="Times"/>
          <w:b/>
          <w:bCs/>
          <w:color w:val="2F5496" w:themeColor="accent1" w:themeShade="BF"/>
        </w:rPr>
        <w:t xml:space="preserve">rof.ssa Anna </w:t>
      </w:r>
      <w:proofErr w:type="spellStart"/>
      <w:r w:rsidR="002458A4" w:rsidRPr="00727B76">
        <w:rPr>
          <w:rFonts w:ascii="Times" w:hAnsi="Times"/>
          <w:b/>
          <w:bCs/>
          <w:color w:val="2F5496" w:themeColor="accent1" w:themeShade="BF"/>
        </w:rPr>
        <w:t>Masutti</w:t>
      </w:r>
      <w:proofErr w:type="spellEnd"/>
      <w:r w:rsidR="008A49D2" w:rsidRPr="00727B76">
        <w:rPr>
          <w:rFonts w:ascii="Times" w:hAnsi="Times"/>
          <w:b/>
          <w:bCs/>
          <w:color w:val="2F5496" w:themeColor="accent1" w:themeShade="BF"/>
        </w:rPr>
        <w:t xml:space="preserve">, </w:t>
      </w:r>
      <w:r w:rsidR="0084117C" w:rsidRPr="00727B76">
        <w:rPr>
          <w:rFonts w:ascii="Times" w:hAnsi="Times" w:cs="Calibri Light"/>
          <w:b/>
          <w:bCs/>
          <w:color w:val="2F5496" w:themeColor="accent1" w:themeShade="BF"/>
        </w:rPr>
        <w:t>prof. Mario Comba</w:t>
      </w:r>
      <w:r w:rsidR="0084117C" w:rsidRPr="0084117C">
        <w:rPr>
          <w:rFonts w:ascii="Times" w:hAnsi="Times" w:cs="Calibri Light"/>
        </w:rPr>
        <w:t xml:space="preserve">, </w:t>
      </w:r>
      <w:r w:rsidR="0084117C" w:rsidRPr="0084117C">
        <w:rPr>
          <w:rFonts w:ascii="Times" w:hAnsi="Times" w:cs="Calibri"/>
        </w:rPr>
        <w:t xml:space="preserve">Università di Torino, </w:t>
      </w:r>
      <w:r w:rsidR="0084117C" w:rsidRPr="00727B76">
        <w:rPr>
          <w:rFonts w:ascii="Times" w:hAnsi="Times" w:cs="Calibri Light"/>
          <w:b/>
          <w:bCs/>
          <w:color w:val="2F5496" w:themeColor="accent1" w:themeShade="BF"/>
        </w:rPr>
        <w:t>dott.ssa Vera Fiorani</w:t>
      </w:r>
      <w:r w:rsidR="0084117C" w:rsidRPr="0084117C">
        <w:rPr>
          <w:rFonts w:ascii="Times" w:hAnsi="Times" w:cs="Calibri Light"/>
        </w:rPr>
        <w:t xml:space="preserve">, Amministratrice delegata di Rete Ferroviaria Italiana </w:t>
      </w:r>
      <w:proofErr w:type="spellStart"/>
      <w:r w:rsidR="0084117C" w:rsidRPr="0084117C">
        <w:rPr>
          <w:rFonts w:ascii="Times" w:hAnsi="Times" w:cs="Calibri Light"/>
        </w:rPr>
        <w:t>SpA</w:t>
      </w:r>
      <w:proofErr w:type="spellEnd"/>
    </w:p>
    <w:p w14:paraId="2064F30F" w14:textId="6ADCD24C" w:rsidR="009F3F83" w:rsidRDefault="009F3F83" w:rsidP="00BC1150">
      <w:pPr>
        <w:jc w:val="center"/>
        <w:rPr>
          <w:rFonts w:ascii="Times" w:hAnsi="Times"/>
          <w:b/>
          <w:bCs/>
        </w:rPr>
      </w:pPr>
    </w:p>
    <w:p w14:paraId="59C84683" w14:textId="333CFA2C" w:rsidR="00450EE1" w:rsidRPr="001C3147" w:rsidRDefault="009F3F83" w:rsidP="00C01DB7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  <w:b/>
          <w:bCs/>
        </w:rPr>
        <w:t>Martedì 6</w:t>
      </w:r>
      <w:r w:rsidR="00A73C52">
        <w:rPr>
          <w:rFonts w:ascii="Times" w:hAnsi="Times"/>
          <w:b/>
          <w:bCs/>
        </w:rPr>
        <w:t xml:space="preserve"> –</w:t>
      </w:r>
      <w:r>
        <w:rPr>
          <w:rFonts w:ascii="Times" w:hAnsi="Times"/>
          <w:b/>
          <w:bCs/>
        </w:rPr>
        <w:t xml:space="preserve"> </w:t>
      </w:r>
      <w:r w:rsidRPr="000D4E5F">
        <w:rPr>
          <w:rFonts w:ascii="Times" w:hAnsi="Times"/>
          <w:i/>
          <w:iCs/>
        </w:rPr>
        <w:t xml:space="preserve">Sociologia della devianza e del </w:t>
      </w:r>
      <w:r w:rsidR="00D079B2">
        <w:rPr>
          <w:rFonts w:ascii="Times" w:hAnsi="Times"/>
          <w:i/>
          <w:iCs/>
        </w:rPr>
        <w:t>mutamento</w:t>
      </w:r>
      <w:r w:rsidRPr="000D4E5F">
        <w:rPr>
          <w:rFonts w:ascii="Times" w:hAnsi="Times"/>
          <w:i/>
          <w:iCs/>
        </w:rPr>
        <w:t xml:space="preserve"> sociale</w:t>
      </w:r>
    </w:p>
    <w:p w14:paraId="45563D4E" w14:textId="77A0BAE3" w:rsidR="001C3147" w:rsidRPr="001C3147" w:rsidRDefault="001C3147" w:rsidP="001C3147">
      <w:pPr>
        <w:pStyle w:val="Paragrafoelenco"/>
        <w:rPr>
          <w:rFonts w:ascii="Times" w:eastAsia="Times New Roman" w:hAnsi="Times" w:cs="Times New Roman"/>
          <w:i/>
          <w:iCs/>
          <w:lang w:eastAsia="it-IT"/>
        </w:rPr>
      </w:pPr>
      <w:r w:rsidRPr="001C3147">
        <w:rPr>
          <w:rFonts w:ascii="Times" w:eastAsia="Times New Roman" w:hAnsi="Times" w:cs="Calibri"/>
          <w:i/>
          <w:iCs/>
          <w:color w:val="000000"/>
          <w:shd w:val="clear" w:color="auto" w:fill="FFFFFF"/>
          <w:lang w:eastAsia="it-IT"/>
        </w:rPr>
        <w:t>Temi emergenti della criminologia comparata: andamenti della criminalità e politiche criminali tra il Nord e il Sud globali</w:t>
      </w:r>
    </w:p>
    <w:p w14:paraId="69EA0A23" w14:textId="5D8887A2" w:rsidR="009F3F83" w:rsidRPr="00727B76" w:rsidRDefault="009F3F83" w:rsidP="00450EE1">
      <w:pPr>
        <w:pStyle w:val="Paragrafoelenco"/>
        <w:jc w:val="both"/>
        <w:rPr>
          <w:rFonts w:ascii="Times" w:hAnsi="Times"/>
          <w:color w:val="2F5496" w:themeColor="accent1" w:themeShade="BF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>prof.ssa</w:t>
      </w:r>
      <w:r w:rsidRPr="00727B76">
        <w:rPr>
          <w:rFonts w:ascii="Times" w:hAnsi="Times"/>
          <w:color w:val="2F5496" w:themeColor="accent1" w:themeShade="BF"/>
        </w:rPr>
        <w:t xml:space="preserve"> </w:t>
      </w:r>
      <w:r w:rsidRPr="00727B76">
        <w:rPr>
          <w:rFonts w:ascii="Times" w:hAnsi="Times"/>
          <w:b/>
          <w:bCs/>
          <w:color w:val="2F5496" w:themeColor="accent1" w:themeShade="BF"/>
        </w:rPr>
        <w:t xml:space="preserve">Rossella </w:t>
      </w:r>
      <w:proofErr w:type="spellStart"/>
      <w:r w:rsidRPr="00727B76">
        <w:rPr>
          <w:rFonts w:ascii="Times" w:hAnsi="Times"/>
          <w:b/>
          <w:bCs/>
          <w:color w:val="2F5496" w:themeColor="accent1" w:themeShade="BF"/>
        </w:rPr>
        <w:t>Selmini</w:t>
      </w:r>
      <w:proofErr w:type="spellEnd"/>
      <w:r w:rsidRPr="00727B76" w:rsidDel="00C52D9B">
        <w:rPr>
          <w:rFonts w:ascii="Times" w:hAnsi="Times"/>
          <w:i/>
          <w:iCs/>
          <w:color w:val="2F5496" w:themeColor="accent1" w:themeShade="BF"/>
        </w:rPr>
        <w:t xml:space="preserve"> </w:t>
      </w:r>
    </w:p>
    <w:p w14:paraId="0F473D5B" w14:textId="3D7019E7" w:rsidR="009660D5" w:rsidRPr="009F3F83" w:rsidRDefault="009660D5" w:rsidP="00862140">
      <w:pPr>
        <w:ind w:left="360"/>
      </w:pPr>
    </w:p>
    <w:p w14:paraId="77BDC3E4" w14:textId="161BCD3A" w:rsidR="000953D5" w:rsidRPr="000953D5" w:rsidRDefault="009E52C3" w:rsidP="000953D5">
      <w:pPr>
        <w:pStyle w:val="Paragrafoelenco"/>
        <w:jc w:val="both"/>
        <w:rPr>
          <w:rFonts w:ascii="Times" w:hAnsi="Times"/>
        </w:rPr>
      </w:pPr>
      <w:ins w:id="0" w:author="renzo orlandi" w:date="2023-02-23T19:36:00Z">
        <w:r>
          <w:rPr>
            <w:rFonts w:ascii="Times" w:hAnsi="Times"/>
            <w:b/>
            <w:bCs/>
          </w:rPr>
          <w:t>lezione spostata al 4 maggio 2023</w:t>
        </w:r>
      </w:ins>
    </w:p>
    <w:p w14:paraId="00E9B89F" w14:textId="77777777" w:rsidR="00EC6AEB" w:rsidRPr="00BD51E2" w:rsidRDefault="00EC6AEB" w:rsidP="00BD51E2">
      <w:pPr>
        <w:jc w:val="both"/>
        <w:rPr>
          <w:rFonts w:ascii="Times" w:hAnsi="Times"/>
        </w:rPr>
      </w:pPr>
    </w:p>
    <w:p w14:paraId="28520B79" w14:textId="77777777" w:rsidR="009660D5" w:rsidRDefault="009660D5" w:rsidP="009660D5">
      <w:pPr>
        <w:jc w:val="both"/>
        <w:rPr>
          <w:rFonts w:ascii="Times" w:hAnsi="Times"/>
        </w:rPr>
      </w:pPr>
    </w:p>
    <w:p w14:paraId="03CEAD49" w14:textId="38C28220" w:rsidR="00E758AC" w:rsidRDefault="00E758AC" w:rsidP="00BC1150">
      <w:pPr>
        <w:jc w:val="center"/>
        <w:rPr>
          <w:rFonts w:ascii="Times" w:hAnsi="Times"/>
          <w:b/>
          <w:bCs/>
        </w:rPr>
      </w:pPr>
    </w:p>
    <w:p w14:paraId="1906EAB5" w14:textId="77777777" w:rsidR="00AA67B8" w:rsidRDefault="00AA67B8" w:rsidP="00BC1150">
      <w:pPr>
        <w:jc w:val="center"/>
        <w:rPr>
          <w:rFonts w:ascii="Times" w:hAnsi="Times"/>
          <w:b/>
          <w:bCs/>
        </w:rPr>
      </w:pPr>
    </w:p>
    <w:p w14:paraId="1C4D450D" w14:textId="77777777" w:rsidR="00E758AC" w:rsidRDefault="00E758AC" w:rsidP="00BC1150">
      <w:pPr>
        <w:jc w:val="center"/>
        <w:rPr>
          <w:rFonts w:ascii="Times" w:hAnsi="Times"/>
          <w:b/>
          <w:bCs/>
        </w:rPr>
      </w:pPr>
    </w:p>
    <w:p w14:paraId="79375C5E" w14:textId="38430834" w:rsidR="009660D5" w:rsidRDefault="009660D5" w:rsidP="00BC1150">
      <w:pPr>
        <w:jc w:val="center"/>
        <w:rPr>
          <w:rFonts w:ascii="Times" w:hAnsi="Times"/>
          <w:b/>
          <w:bCs/>
        </w:rPr>
      </w:pPr>
      <w:r w:rsidRPr="00C46749">
        <w:rPr>
          <w:rFonts w:ascii="Times" w:hAnsi="Times"/>
          <w:b/>
          <w:bCs/>
        </w:rPr>
        <w:lastRenderedPageBreak/>
        <w:t>GENNAIO</w:t>
      </w:r>
    </w:p>
    <w:p w14:paraId="7E9E8755" w14:textId="77777777" w:rsidR="00C35E04" w:rsidRPr="00C46749" w:rsidRDefault="00C35E04" w:rsidP="00BC1150">
      <w:pPr>
        <w:jc w:val="center"/>
        <w:rPr>
          <w:rFonts w:ascii="Times" w:hAnsi="Times"/>
          <w:b/>
          <w:bCs/>
        </w:rPr>
      </w:pPr>
    </w:p>
    <w:p w14:paraId="00AF01D5" w14:textId="657F6A80" w:rsidR="00C35E04" w:rsidRPr="003B3988" w:rsidRDefault="00C35E04" w:rsidP="001A7C30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lang w:eastAsia="it-IT"/>
        </w:rPr>
      </w:pPr>
      <w:r>
        <w:rPr>
          <w:rFonts w:ascii="Times" w:hAnsi="Times"/>
          <w:b/>
          <w:bCs/>
        </w:rPr>
        <w:t>Giovedì</w:t>
      </w:r>
      <w:r w:rsidRPr="00C01DB7">
        <w:rPr>
          <w:rFonts w:ascii="Times" w:hAnsi="Times"/>
          <w:b/>
          <w:bCs/>
        </w:rPr>
        <w:t xml:space="preserve"> 19</w:t>
      </w:r>
      <w:r w:rsidRPr="00C01DB7">
        <w:rPr>
          <w:rFonts w:ascii="Times" w:hAnsi="Times"/>
        </w:rPr>
        <w:t xml:space="preserve"> – </w:t>
      </w:r>
      <w:r w:rsidRPr="00C01DB7">
        <w:rPr>
          <w:rFonts w:ascii="Times" w:hAnsi="Times"/>
          <w:i/>
          <w:iCs/>
        </w:rPr>
        <w:t>Filosofia del diritto</w:t>
      </w:r>
      <w:r w:rsidRPr="00C01DB7">
        <w:rPr>
          <w:rFonts w:ascii="Times" w:hAnsi="Times"/>
        </w:rPr>
        <w:t xml:space="preserve"> </w:t>
      </w:r>
    </w:p>
    <w:p w14:paraId="54E604B2" w14:textId="16484BF7" w:rsidR="00C35E04" w:rsidRPr="00C01DB7" w:rsidRDefault="00C35E04" w:rsidP="00C35E04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>Soluzioni di giustizia a confronto: un percorso filosofico</w:t>
      </w:r>
      <w:r w:rsidR="0017130D">
        <w:rPr>
          <w:rFonts w:ascii="Times New Roman" w:eastAsia="Times New Roman" w:hAnsi="Times New Roman" w:cs="Times New Roman"/>
          <w:i/>
          <w:iCs/>
          <w:lang w:eastAsia="it-IT"/>
        </w:rPr>
        <w:t>-</w:t>
      </w:r>
      <w:r>
        <w:rPr>
          <w:rFonts w:ascii="Times New Roman" w:eastAsia="Times New Roman" w:hAnsi="Times New Roman" w:cs="Times New Roman"/>
          <w:i/>
          <w:iCs/>
          <w:lang w:eastAsia="it-IT"/>
        </w:rPr>
        <w:t>sociologico</w:t>
      </w:r>
    </w:p>
    <w:p w14:paraId="174F02F9" w14:textId="77777777" w:rsidR="00C35E04" w:rsidRPr="00727B76" w:rsidRDefault="00C35E04" w:rsidP="00C35E04">
      <w:pPr>
        <w:ind w:firstLine="708"/>
        <w:jc w:val="both"/>
        <w:rPr>
          <w:rFonts w:ascii="Times" w:hAnsi="Times"/>
          <w:color w:val="2F5496" w:themeColor="accent1" w:themeShade="BF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>prof.ssa</w:t>
      </w:r>
      <w:r w:rsidRPr="00727B76">
        <w:rPr>
          <w:rFonts w:ascii="Times" w:hAnsi="Times"/>
          <w:color w:val="2F5496" w:themeColor="accent1" w:themeShade="BF"/>
        </w:rPr>
        <w:t xml:space="preserve"> </w:t>
      </w:r>
      <w:r w:rsidRPr="00727B76">
        <w:rPr>
          <w:rFonts w:ascii="Times" w:hAnsi="Times"/>
          <w:b/>
          <w:bCs/>
          <w:color w:val="2F5496" w:themeColor="accent1" w:themeShade="BF"/>
        </w:rPr>
        <w:t>Annalisa Verza</w:t>
      </w:r>
    </w:p>
    <w:p w14:paraId="04BD8B7A" w14:textId="6E8ED8DA" w:rsidR="009660D5" w:rsidRDefault="009660D5" w:rsidP="009660D5">
      <w:pPr>
        <w:jc w:val="both"/>
        <w:rPr>
          <w:rFonts w:ascii="Times" w:hAnsi="Times"/>
        </w:rPr>
      </w:pPr>
    </w:p>
    <w:p w14:paraId="292AE605" w14:textId="77777777" w:rsidR="003B3988" w:rsidRPr="003B3988" w:rsidRDefault="00DB6F98" w:rsidP="001A7C30">
      <w:pPr>
        <w:pStyle w:val="Paragrafoelenco"/>
        <w:numPr>
          <w:ilvl w:val="0"/>
          <w:numId w:val="3"/>
        </w:numPr>
        <w:rPr>
          <w:rFonts w:ascii="Times" w:eastAsia="Times New Roman" w:hAnsi="Times" w:cs="Times New Roman"/>
          <w:lang w:eastAsia="it-IT"/>
        </w:rPr>
      </w:pPr>
      <w:r w:rsidRPr="001E2C34">
        <w:rPr>
          <w:rFonts w:ascii="Times" w:hAnsi="Times"/>
          <w:b/>
          <w:bCs/>
        </w:rPr>
        <w:t>Giovedì 26</w:t>
      </w:r>
      <w:r w:rsidRPr="001E2C34">
        <w:rPr>
          <w:rFonts w:ascii="Times" w:hAnsi="Times"/>
        </w:rPr>
        <w:t xml:space="preserve"> – </w:t>
      </w:r>
      <w:r w:rsidR="00C5532D" w:rsidRPr="001E2C34">
        <w:rPr>
          <w:rFonts w:ascii="Times" w:hAnsi="Times"/>
          <w:i/>
          <w:iCs/>
        </w:rPr>
        <w:t>Diritto privato</w:t>
      </w:r>
      <w:r w:rsidR="00C5532D" w:rsidRPr="001E2C34">
        <w:rPr>
          <w:rFonts w:ascii="Times" w:hAnsi="Times"/>
        </w:rPr>
        <w:t xml:space="preserve"> </w:t>
      </w:r>
    </w:p>
    <w:p w14:paraId="7C32739A" w14:textId="56C39B55" w:rsidR="00CC3C61" w:rsidRDefault="001E2C34" w:rsidP="003B3988">
      <w:pPr>
        <w:pStyle w:val="Paragrafoelenco"/>
        <w:rPr>
          <w:rFonts w:ascii="Times" w:eastAsia="Times New Roman" w:hAnsi="Times" w:cs="Times New Roman"/>
          <w:lang w:eastAsia="it-IT"/>
        </w:rPr>
      </w:pPr>
      <w:r w:rsidRPr="001E2C34">
        <w:rPr>
          <w:rFonts w:ascii="Times" w:eastAsia="Times New Roman" w:hAnsi="Times" w:cs="Times New Roman"/>
          <w:i/>
          <w:iCs/>
          <w:color w:val="000000"/>
          <w:shd w:val="clear" w:color="auto" w:fill="F1F3F4"/>
          <w:lang w:eastAsia="it-IT"/>
        </w:rPr>
        <w:t xml:space="preserve">La nuova </w:t>
      </w:r>
      <w:proofErr w:type="spellStart"/>
      <w:r w:rsidRPr="001E2C34">
        <w:rPr>
          <w:rFonts w:ascii="Times" w:eastAsia="Times New Roman" w:hAnsi="Times" w:cs="Times New Roman"/>
          <w:i/>
          <w:iCs/>
          <w:color w:val="000000"/>
          <w:shd w:val="clear" w:color="auto" w:fill="F1F3F4"/>
          <w:lang w:eastAsia="it-IT"/>
        </w:rPr>
        <w:t>lex</w:t>
      </w:r>
      <w:proofErr w:type="spellEnd"/>
      <w:r w:rsidRPr="001E2C34">
        <w:rPr>
          <w:rFonts w:ascii="Times" w:eastAsia="Times New Roman" w:hAnsi="Times" w:cs="Times New Roman"/>
          <w:i/>
          <w:iCs/>
          <w:color w:val="000000"/>
          <w:shd w:val="clear" w:color="auto" w:fill="F1F3F4"/>
          <w:lang w:eastAsia="it-IT"/>
        </w:rPr>
        <w:t xml:space="preserve"> mercatoria e il ruolo della comparazione</w:t>
      </w:r>
      <w:r w:rsidRPr="001E2C34">
        <w:rPr>
          <w:rFonts w:ascii="Times" w:eastAsia="Times New Roman" w:hAnsi="Times" w:cs="Times New Roman"/>
          <w:lang w:eastAsia="it-IT"/>
        </w:rPr>
        <w:t xml:space="preserve"> </w:t>
      </w:r>
    </w:p>
    <w:p w14:paraId="3990AB54" w14:textId="1A34F1F1" w:rsidR="000953D5" w:rsidRPr="00727B76" w:rsidRDefault="00C3586B" w:rsidP="00CC3C61">
      <w:pPr>
        <w:pStyle w:val="Paragrafoelenco"/>
        <w:rPr>
          <w:rFonts w:ascii="Times" w:eastAsia="Times New Roman" w:hAnsi="Times" w:cs="Times New Roman"/>
          <w:color w:val="2F5496" w:themeColor="accent1" w:themeShade="BF"/>
          <w:lang w:eastAsia="it-IT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>prof.</w:t>
      </w:r>
      <w:r w:rsidRPr="00727B76">
        <w:rPr>
          <w:rFonts w:ascii="Times" w:hAnsi="Times"/>
          <w:color w:val="2F5496" w:themeColor="accent1" w:themeShade="BF"/>
        </w:rPr>
        <w:t xml:space="preserve"> </w:t>
      </w:r>
      <w:r w:rsidR="00C5532D" w:rsidRPr="00727B76">
        <w:rPr>
          <w:rFonts w:ascii="Times" w:hAnsi="Times"/>
          <w:b/>
          <w:bCs/>
          <w:color w:val="2F5496" w:themeColor="accent1" w:themeShade="BF"/>
        </w:rPr>
        <w:t>Massimo Franzoni</w:t>
      </w:r>
    </w:p>
    <w:p w14:paraId="50CA5C59" w14:textId="77777777" w:rsidR="000953D5" w:rsidRPr="000953D5" w:rsidRDefault="000953D5" w:rsidP="000953D5">
      <w:pPr>
        <w:pStyle w:val="Paragrafoelenco"/>
        <w:jc w:val="both"/>
        <w:rPr>
          <w:rFonts w:ascii="Times" w:hAnsi="Times"/>
        </w:rPr>
      </w:pPr>
    </w:p>
    <w:p w14:paraId="017A474C" w14:textId="299EE99D" w:rsidR="00224F2D" w:rsidRDefault="00224F2D" w:rsidP="009660D5">
      <w:pPr>
        <w:jc w:val="both"/>
        <w:rPr>
          <w:rFonts w:ascii="Times" w:hAnsi="Times"/>
        </w:rPr>
      </w:pPr>
    </w:p>
    <w:p w14:paraId="2A546CC0" w14:textId="77777777" w:rsidR="00224F2D" w:rsidRDefault="00224F2D" w:rsidP="009660D5">
      <w:pPr>
        <w:jc w:val="both"/>
        <w:rPr>
          <w:rFonts w:ascii="Times" w:hAnsi="Times"/>
        </w:rPr>
      </w:pPr>
    </w:p>
    <w:p w14:paraId="6E58EA8B" w14:textId="5507CF59" w:rsidR="009660D5" w:rsidRDefault="009660D5" w:rsidP="00BC1150">
      <w:pPr>
        <w:jc w:val="center"/>
        <w:rPr>
          <w:rFonts w:ascii="Times" w:hAnsi="Times"/>
          <w:b/>
          <w:bCs/>
        </w:rPr>
      </w:pPr>
      <w:r w:rsidRPr="00C46749">
        <w:rPr>
          <w:rFonts w:ascii="Times" w:hAnsi="Times"/>
          <w:b/>
          <w:bCs/>
        </w:rPr>
        <w:t>FEBBRAIO</w:t>
      </w:r>
    </w:p>
    <w:p w14:paraId="27AA5E01" w14:textId="77777777" w:rsidR="002B4FD9" w:rsidRPr="00C46749" w:rsidRDefault="002B4FD9" w:rsidP="00BC1150">
      <w:pPr>
        <w:jc w:val="center"/>
        <w:rPr>
          <w:rFonts w:ascii="Times" w:hAnsi="Times"/>
          <w:b/>
          <w:bCs/>
        </w:rPr>
      </w:pPr>
    </w:p>
    <w:p w14:paraId="6B9F8D9C" w14:textId="77777777" w:rsidR="003B3988" w:rsidRDefault="002B4FD9" w:rsidP="001A7C30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327128">
        <w:rPr>
          <w:rFonts w:ascii="Times" w:hAnsi="Times"/>
          <w:b/>
          <w:bCs/>
        </w:rPr>
        <w:t>Giovedì 2</w:t>
      </w:r>
      <w:r w:rsidRPr="000953D5">
        <w:rPr>
          <w:rFonts w:ascii="Times" w:hAnsi="Times"/>
        </w:rPr>
        <w:t xml:space="preserve"> – </w:t>
      </w:r>
      <w:r w:rsidRPr="000D4E5F">
        <w:rPr>
          <w:rFonts w:ascii="Times" w:hAnsi="Times"/>
          <w:i/>
          <w:iCs/>
        </w:rPr>
        <w:t>Diritto commerciale</w:t>
      </w:r>
    </w:p>
    <w:p w14:paraId="40925FC6" w14:textId="2CEF1905" w:rsidR="00FB2581" w:rsidRPr="004D2B65" w:rsidRDefault="00FB2581" w:rsidP="003B3988">
      <w:pPr>
        <w:pStyle w:val="Paragrafoelenco"/>
        <w:jc w:val="both"/>
        <w:rPr>
          <w:rFonts w:ascii="Times" w:hAnsi="Times"/>
          <w:i/>
          <w:iCs/>
        </w:rPr>
      </w:pPr>
      <w:r w:rsidRPr="004D2B65">
        <w:rPr>
          <w:rFonts w:ascii="Times" w:hAnsi="Times"/>
          <w:i/>
          <w:iCs/>
        </w:rPr>
        <w:t>La comparazione nel diritto commerciale tra armonizzazione e competizione fra ordinamenti</w:t>
      </w:r>
    </w:p>
    <w:p w14:paraId="57DA60E5" w14:textId="05EBEFB4" w:rsidR="002B4FD9" w:rsidRPr="00727B76" w:rsidRDefault="00FB2581" w:rsidP="00FB2581">
      <w:pPr>
        <w:pStyle w:val="Paragrafoelenco"/>
        <w:jc w:val="both"/>
        <w:rPr>
          <w:rFonts w:ascii="Times" w:hAnsi="Times"/>
          <w:color w:val="2F5496" w:themeColor="accent1" w:themeShade="BF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 xml:space="preserve">Prof. Marco </w:t>
      </w:r>
      <w:proofErr w:type="spellStart"/>
      <w:r w:rsidRPr="00727B76">
        <w:rPr>
          <w:rFonts w:ascii="Times" w:hAnsi="Times"/>
          <w:b/>
          <w:bCs/>
          <w:color w:val="2F5496" w:themeColor="accent1" w:themeShade="BF"/>
        </w:rPr>
        <w:t>Ventoruzzo</w:t>
      </w:r>
      <w:proofErr w:type="spellEnd"/>
      <w:r w:rsidRPr="00727B76">
        <w:rPr>
          <w:rFonts w:ascii="Times" w:hAnsi="Times"/>
          <w:color w:val="2F5496" w:themeColor="accent1" w:themeShade="BF"/>
        </w:rPr>
        <w:t xml:space="preserve"> </w:t>
      </w:r>
      <w:r w:rsidR="004A485A">
        <w:rPr>
          <w:rFonts w:ascii="Times" w:hAnsi="Times"/>
        </w:rPr>
        <w:t xml:space="preserve">(Uni </w:t>
      </w:r>
      <w:r>
        <w:rPr>
          <w:rFonts w:ascii="Times" w:hAnsi="Times"/>
        </w:rPr>
        <w:t>Bocconi</w:t>
      </w:r>
      <w:r w:rsidR="004A485A">
        <w:rPr>
          <w:rFonts w:ascii="Times" w:hAnsi="Times"/>
        </w:rPr>
        <w:t xml:space="preserve">) </w:t>
      </w:r>
      <w:r>
        <w:rPr>
          <w:rFonts w:ascii="Times" w:hAnsi="Times"/>
        </w:rPr>
        <w:t xml:space="preserve">– </w:t>
      </w:r>
      <w:r w:rsidR="004A485A" w:rsidRPr="00727B76">
        <w:rPr>
          <w:rFonts w:ascii="Times" w:hAnsi="Times"/>
          <w:b/>
          <w:bCs/>
          <w:color w:val="2F5496" w:themeColor="accent1" w:themeShade="BF"/>
        </w:rPr>
        <w:t xml:space="preserve">prof. </w:t>
      </w:r>
      <w:r w:rsidR="00EE63CC" w:rsidRPr="00727B76">
        <w:rPr>
          <w:rFonts w:ascii="Times" w:hAnsi="Times"/>
          <w:b/>
          <w:bCs/>
          <w:color w:val="2F5496" w:themeColor="accent1" w:themeShade="BF"/>
        </w:rPr>
        <w:t>Gianluca Guerrieri e prof. Edgardo Ricciardiello</w:t>
      </w:r>
    </w:p>
    <w:p w14:paraId="165E2BA9" w14:textId="03DCD8E5" w:rsidR="009660D5" w:rsidRDefault="009660D5" w:rsidP="009660D5">
      <w:pPr>
        <w:jc w:val="both"/>
        <w:rPr>
          <w:rFonts w:ascii="Times" w:hAnsi="Times"/>
        </w:rPr>
      </w:pPr>
    </w:p>
    <w:p w14:paraId="6E196777" w14:textId="77777777" w:rsidR="000D176A" w:rsidRPr="004D2B65" w:rsidRDefault="00110042" w:rsidP="001A7C30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4D2B65">
        <w:rPr>
          <w:rFonts w:ascii="Times" w:hAnsi="Times"/>
          <w:b/>
          <w:bCs/>
        </w:rPr>
        <w:t>Giovedì 9</w:t>
      </w:r>
      <w:r w:rsidRPr="004D2B65">
        <w:rPr>
          <w:rFonts w:ascii="Times" w:hAnsi="Times"/>
        </w:rPr>
        <w:t xml:space="preserve"> – </w:t>
      </w:r>
      <w:r w:rsidR="00FB2581" w:rsidRPr="004D2B65">
        <w:rPr>
          <w:rFonts w:ascii="Times" w:hAnsi="Times"/>
          <w:i/>
          <w:iCs/>
        </w:rPr>
        <w:t>Diritto canonico ed ecclesiastico</w:t>
      </w:r>
    </w:p>
    <w:p w14:paraId="33119C62" w14:textId="12FA6A86" w:rsidR="000D176A" w:rsidRPr="000D176A" w:rsidRDefault="000D176A" w:rsidP="000D176A">
      <w:pPr>
        <w:pStyle w:val="Paragrafoelenco"/>
        <w:jc w:val="both"/>
        <w:rPr>
          <w:rFonts w:ascii="Times" w:eastAsia="Times New Roman" w:hAnsi="Times" w:cs="Calibri"/>
          <w:i/>
          <w:iCs/>
          <w:color w:val="000000"/>
          <w:lang w:eastAsia="it-IT"/>
        </w:rPr>
      </w:pPr>
      <w:r w:rsidRPr="000D176A">
        <w:rPr>
          <w:rFonts w:ascii="Times" w:eastAsia="Times New Roman" w:hAnsi="Times" w:cs="Calibri"/>
          <w:i/>
          <w:iCs/>
          <w:color w:val="000000"/>
          <w:lang w:eastAsia="it-IT"/>
        </w:rPr>
        <w:t>La comparazione nel diritto canonico e nel diritto ecclesiastico: orientamenti metodologici e contenutistici</w:t>
      </w:r>
    </w:p>
    <w:p w14:paraId="2BD547AF" w14:textId="5DD97E0D" w:rsidR="000D176A" w:rsidRPr="00727B76" w:rsidRDefault="000D176A" w:rsidP="000D176A">
      <w:pPr>
        <w:pStyle w:val="Paragrafoelenco"/>
        <w:jc w:val="both"/>
        <w:rPr>
          <w:rFonts w:ascii="Times" w:eastAsia="Times New Roman" w:hAnsi="Times" w:cs="Calibri"/>
          <w:b/>
          <w:bCs/>
          <w:color w:val="2F5496" w:themeColor="accent1" w:themeShade="BF"/>
          <w:lang w:eastAsia="it-IT"/>
        </w:rPr>
      </w:pPr>
      <w:r w:rsidRPr="00727B76">
        <w:rPr>
          <w:rFonts w:ascii="Times" w:eastAsia="Times New Roman" w:hAnsi="Times" w:cs="Calibri"/>
          <w:b/>
          <w:bCs/>
          <w:color w:val="2F5496" w:themeColor="accent1" w:themeShade="BF"/>
          <w:lang w:eastAsia="it-IT"/>
        </w:rPr>
        <w:t xml:space="preserve">Prof. Antonello De </w:t>
      </w:r>
      <w:proofErr w:type="spellStart"/>
      <w:r w:rsidRPr="00727B76">
        <w:rPr>
          <w:rFonts w:ascii="Times" w:eastAsia="Times New Roman" w:hAnsi="Times" w:cs="Calibri"/>
          <w:b/>
          <w:bCs/>
          <w:color w:val="2F5496" w:themeColor="accent1" w:themeShade="BF"/>
          <w:lang w:eastAsia="it-IT"/>
        </w:rPr>
        <w:t>Oto</w:t>
      </w:r>
      <w:proofErr w:type="spellEnd"/>
      <w:r w:rsidRPr="00727B76">
        <w:rPr>
          <w:rFonts w:ascii="Times" w:eastAsia="Times New Roman" w:hAnsi="Times" w:cs="Calibri"/>
          <w:b/>
          <w:bCs/>
          <w:color w:val="2F5496" w:themeColor="accent1" w:themeShade="BF"/>
          <w:lang w:eastAsia="it-IT"/>
        </w:rPr>
        <w:t xml:space="preserve"> – prof. Manuel </w:t>
      </w:r>
      <w:proofErr w:type="spellStart"/>
      <w:r w:rsidRPr="00727B76">
        <w:rPr>
          <w:rFonts w:ascii="Times" w:eastAsia="Times New Roman" w:hAnsi="Times" w:cs="Calibri"/>
          <w:b/>
          <w:bCs/>
          <w:color w:val="2F5496" w:themeColor="accent1" w:themeShade="BF"/>
          <w:lang w:eastAsia="it-IT"/>
        </w:rPr>
        <w:t>Ganarin</w:t>
      </w:r>
      <w:proofErr w:type="spellEnd"/>
      <w:r w:rsidRPr="00727B76">
        <w:rPr>
          <w:rFonts w:ascii="Times" w:eastAsia="Times New Roman" w:hAnsi="Times" w:cs="Calibri"/>
          <w:b/>
          <w:bCs/>
          <w:color w:val="2F5496" w:themeColor="accent1" w:themeShade="BF"/>
          <w:lang w:eastAsia="it-IT"/>
        </w:rPr>
        <w:t xml:space="preserve"> – prof.ssa Geraldina Boni </w:t>
      </w:r>
    </w:p>
    <w:p w14:paraId="7543C0A3" w14:textId="77777777" w:rsidR="000953D5" w:rsidRPr="00BD51E2" w:rsidRDefault="000953D5" w:rsidP="00BD51E2">
      <w:pPr>
        <w:jc w:val="both"/>
        <w:rPr>
          <w:rFonts w:ascii="Times" w:hAnsi="Times"/>
        </w:rPr>
      </w:pPr>
    </w:p>
    <w:p w14:paraId="01FBEBDB" w14:textId="77777777" w:rsidR="00BC2C4B" w:rsidRPr="00A64086" w:rsidRDefault="00110042" w:rsidP="001A7C30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A64086">
        <w:rPr>
          <w:rFonts w:ascii="Times" w:hAnsi="Times"/>
          <w:b/>
          <w:bCs/>
        </w:rPr>
        <w:t>Giovedì 16</w:t>
      </w:r>
      <w:r w:rsidRPr="00A64086">
        <w:rPr>
          <w:rFonts w:ascii="Times" w:hAnsi="Times"/>
        </w:rPr>
        <w:t xml:space="preserve"> – </w:t>
      </w:r>
      <w:r w:rsidR="00C5532D" w:rsidRPr="00A64086">
        <w:rPr>
          <w:rFonts w:ascii="Times" w:hAnsi="Times"/>
          <w:i/>
          <w:iCs/>
        </w:rPr>
        <w:t>Diritto del lavoro</w:t>
      </w:r>
    </w:p>
    <w:p w14:paraId="66459B4A" w14:textId="1D2AC86A" w:rsidR="00A64086" w:rsidRPr="00E55F47" w:rsidRDefault="00A64086" w:rsidP="00A64086">
      <w:pPr>
        <w:pStyle w:val="Paragrafoelenco"/>
        <w:jc w:val="both"/>
        <w:rPr>
          <w:rFonts w:ascii="Times" w:hAnsi="Times"/>
          <w:i/>
          <w:iCs/>
        </w:rPr>
      </w:pPr>
      <w:r w:rsidRPr="00E55F47">
        <w:rPr>
          <w:rFonts w:ascii="Times" w:hAnsi="Times"/>
          <w:i/>
          <w:iCs/>
        </w:rPr>
        <w:t>Metodo comparato e diritto del lavoro. I casi della subordinazione e dei licenziamenti per ragioni oggettive</w:t>
      </w:r>
    </w:p>
    <w:p w14:paraId="4C0EABC8" w14:textId="512FBF80" w:rsidR="000953D5" w:rsidRPr="000953D5" w:rsidRDefault="00C3586B" w:rsidP="00BC2C4B">
      <w:pPr>
        <w:pStyle w:val="Paragrafoelenco"/>
        <w:jc w:val="both"/>
        <w:rPr>
          <w:rFonts w:ascii="Times" w:hAnsi="Times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>prof.</w:t>
      </w:r>
      <w:r w:rsidRPr="00727B76">
        <w:rPr>
          <w:rFonts w:ascii="Times" w:hAnsi="Times"/>
          <w:color w:val="2F5496" w:themeColor="accent1" w:themeShade="BF"/>
        </w:rPr>
        <w:t xml:space="preserve"> </w:t>
      </w:r>
      <w:r w:rsidR="00A64086" w:rsidRPr="00727B76">
        <w:rPr>
          <w:rFonts w:ascii="Times" w:hAnsi="Times"/>
          <w:b/>
          <w:bCs/>
          <w:color w:val="2F5496" w:themeColor="accent1" w:themeShade="BF"/>
        </w:rPr>
        <w:t xml:space="preserve">Adalberto Perulli </w:t>
      </w:r>
      <w:r w:rsidR="00A64086">
        <w:rPr>
          <w:rFonts w:ascii="Times" w:hAnsi="Times"/>
          <w:b/>
          <w:bCs/>
        </w:rPr>
        <w:t>(</w:t>
      </w:r>
      <w:r w:rsidR="00A64086" w:rsidRPr="00F910A4">
        <w:rPr>
          <w:rFonts w:ascii="Times" w:hAnsi="Times"/>
        </w:rPr>
        <w:t>Università di Venezia)</w:t>
      </w:r>
      <w:r w:rsidR="00A64086">
        <w:rPr>
          <w:rFonts w:ascii="Times" w:hAnsi="Times"/>
          <w:b/>
          <w:bCs/>
        </w:rPr>
        <w:t xml:space="preserve"> </w:t>
      </w:r>
      <w:r w:rsidR="00A64086" w:rsidRPr="00727B76">
        <w:rPr>
          <w:rFonts w:ascii="Times" w:hAnsi="Times"/>
          <w:b/>
          <w:bCs/>
          <w:color w:val="2F5496" w:themeColor="accent1" w:themeShade="BF"/>
        </w:rPr>
        <w:t xml:space="preserve">e prof. Valerio Speziale </w:t>
      </w:r>
      <w:r w:rsidR="00A64086" w:rsidRPr="00F910A4">
        <w:rPr>
          <w:rFonts w:ascii="Times" w:hAnsi="Times"/>
        </w:rPr>
        <w:t>(Università di Pescara)</w:t>
      </w:r>
    </w:p>
    <w:p w14:paraId="69E107D2" w14:textId="77777777" w:rsidR="000953D5" w:rsidRPr="000953D5" w:rsidRDefault="000953D5" w:rsidP="000953D5">
      <w:pPr>
        <w:pStyle w:val="Paragrafoelenco"/>
        <w:rPr>
          <w:rFonts w:ascii="Times" w:hAnsi="Times"/>
        </w:rPr>
      </w:pPr>
    </w:p>
    <w:p w14:paraId="7D625E42" w14:textId="77777777" w:rsidR="00A30D9F" w:rsidRPr="00E55F47" w:rsidRDefault="00110042" w:rsidP="001A7C30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E55F47">
        <w:rPr>
          <w:rFonts w:ascii="Times" w:hAnsi="Times"/>
          <w:b/>
          <w:bCs/>
        </w:rPr>
        <w:t>Giovedì 23</w:t>
      </w:r>
      <w:r w:rsidRPr="00E55F47">
        <w:rPr>
          <w:rFonts w:ascii="Times" w:hAnsi="Times"/>
        </w:rPr>
        <w:t xml:space="preserve"> – </w:t>
      </w:r>
      <w:r w:rsidR="00C5532D" w:rsidRPr="00E55F47">
        <w:rPr>
          <w:rFonts w:ascii="Times" w:hAnsi="Times"/>
          <w:i/>
          <w:iCs/>
        </w:rPr>
        <w:t>Diritto costituzionale</w:t>
      </w:r>
    </w:p>
    <w:p w14:paraId="6D94C245" w14:textId="73CC5B44" w:rsidR="00290F44" w:rsidRPr="00E55F47" w:rsidRDefault="00E55F47" w:rsidP="00BC2C4B">
      <w:pPr>
        <w:ind w:firstLine="708"/>
        <w:jc w:val="both"/>
        <w:rPr>
          <w:rFonts w:ascii="Times" w:hAnsi="Times"/>
          <w:i/>
          <w:iCs/>
        </w:rPr>
      </w:pPr>
      <w:r w:rsidRPr="00E55F47">
        <w:rPr>
          <w:rFonts w:ascii="Times" w:hAnsi="Times"/>
          <w:i/>
          <w:iCs/>
        </w:rPr>
        <w:t>Comparazione e costituzione</w:t>
      </w:r>
    </w:p>
    <w:p w14:paraId="3A54DADB" w14:textId="5434184A" w:rsidR="000953D5" w:rsidRPr="00727B76" w:rsidRDefault="00C3586B" w:rsidP="00BC2C4B">
      <w:pPr>
        <w:ind w:firstLine="708"/>
        <w:jc w:val="both"/>
        <w:rPr>
          <w:rFonts w:ascii="Times" w:hAnsi="Times"/>
          <w:color w:val="2F5496" w:themeColor="accent1" w:themeShade="BF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>prof.</w:t>
      </w:r>
      <w:r w:rsidRPr="00727B76">
        <w:rPr>
          <w:rFonts w:ascii="Times" w:hAnsi="Times"/>
          <w:color w:val="2F5496" w:themeColor="accent1" w:themeShade="BF"/>
        </w:rPr>
        <w:t xml:space="preserve"> </w:t>
      </w:r>
      <w:r w:rsidR="00C5532D" w:rsidRPr="00727B76">
        <w:rPr>
          <w:rFonts w:ascii="Times" w:hAnsi="Times"/>
          <w:b/>
          <w:bCs/>
          <w:color w:val="2F5496" w:themeColor="accent1" w:themeShade="BF"/>
        </w:rPr>
        <w:t>Andrea Morrone</w:t>
      </w:r>
    </w:p>
    <w:p w14:paraId="6FAB7483" w14:textId="77777777" w:rsidR="00C5532D" w:rsidRDefault="00C5532D" w:rsidP="009660D5">
      <w:pPr>
        <w:jc w:val="both"/>
        <w:rPr>
          <w:rFonts w:ascii="Times" w:hAnsi="Times"/>
        </w:rPr>
      </w:pPr>
    </w:p>
    <w:p w14:paraId="4EF2BDC4" w14:textId="77777777" w:rsidR="00224F2D" w:rsidRDefault="00224F2D" w:rsidP="009660D5">
      <w:pPr>
        <w:jc w:val="both"/>
        <w:rPr>
          <w:rFonts w:ascii="Times" w:hAnsi="Times"/>
        </w:rPr>
      </w:pPr>
    </w:p>
    <w:p w14:paraId="491AFBF7" w14:textId="3446C899" w:rsidR="009660D5" w:rsidRDefault="009660D5" w:rsidP="00BC1150">
      <w:pPr>
        <w:jc w:val="center"/>
        <w:rPr>
          <w:rFonts w:ascii="Times" w:hAnsi="Times"/>
          <w:b/>
          <w:bCs/>
        </w:rPr>
      </w:pPr>
      <w:r w:rsidRPr="00C46749">
        <w:rPr>
          <w:rFonts w:ascii="Times" w:hAnsi="Times"/>
          <w:b/>
          <w:bCs/>
        </w:rPr>
        <w:t>MARZO</w:t>
      </w:r>
    </w:p>
    <w:p w14:paraId="1A8A5A25" w14:textId="77777777" w:rsidR="00FB2581" w:rsidRPr="00C46749" w:rsidRDefault="00FB2581" w:rsidP="00BC1150">
      <w:pPr>
        <w:jc w:val="center"/>
        <w:rPr>
          <w:rFonts w:ascii="Times" w:hAnsi="Times"/>
          <w:b/>
          <w:bCs/>
        </w:rPr>
      </w:pPr>
    </w:p>
    <w:p w14:paraId="21DBCF4D" w14:textId="5EB187BD" w:rsidR="00FB2581" w:rsidRPr="00E6392B" w:rsidRDefault="00FB2581" w:rsidP="001A7C30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FB2581">
        <w:rPr>
          <w:rFonts w:ascii="Times" w:hAnsi="Times"/>
          <w:b/>
          <w:bCs/>
        </w:rPr>
        <w:t>Giovedì 2</w:t>
      </w:r>
      <w:r w:rsidRPr="00FB2581">
        <w:rPr>
          <w:rFonts w:ascii="Times" w:hAnsi="Times"/>
        </w:rPr>
        <w:t xml:space="preserve"> – </w:t>
      </w:r>
      <w:r w:rsidRPr="00FB2581">
        <w:rPr>
          <w:rFonts w:ascii="Times" w:hAnsi="Times"/>
          <w:i/>
          <w:iCs/>
        </w:rPr>
        <w:t>Diritto amministrativo</w:t>
      </w:r>
      <w:r w:rsidRPr="00FB2581">
        <w:rPr>
          <w:rFonts w:ascii="Times" w:hAnsi="Times"/>
        </w:rPr>
        <w:t xml:space="preserve"> </w:t>
      </w:r>
      <w:r w:rsidR="00E6392B">
        <w:rPr>
          <w:rFonts w:ascii="Times" w:hAnsi="Times"/>
        </w:rPr>
        <w:t xml:space="preserve">- </w:t>
      </w:r>
      <w:r w:rsidRPr="00FB2581">
        <w:rPr>
          <w:rFonts w:ascii="Times" w:hAnsi="Times"/>
          <w:i/>
          <w:iCs/>
        </w:rPr>
        <w:t>Il procedimento amministrativo nell’UE: dalla comparazione un modello comune</w:t>
      </w:r>
    </w:p>
    <w:p w14:paraId="5BB15744" w14:textId="67E88937" w:rsidR="00E6392B" w:rsidRPr="00FB2581" w:rsidRDefault="00E6392B" w:rsidP="00E6392B">
      <w:pPr>
        <w:pStyle w:val="Paragrafoelenco"/>
        <w:jc w:val="both"/>
        <w:rPr>
          <w:rFonts w:ascii="Times" w:hAnsi="Times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>prof.ssa</w:t>
      </w:r>
      <w:r w:rsidRPr="00727B76">
        <w:rPr>
          <w:rFonts w:ascii="Times" w:hAnsi="Times"/>
          <w:color w:val="2F5496" w:themeColor="accent1" w:themeShade="BF"/>
        </w:rPr>
        <w:t xml:space="preserve"> </w:t>
      </w:r>
      <w:r w:rsidRPr="00727B76">
        <w:rPr>
          <w:rFonts w:ascii="Times" w:hAnsi="Times"/>
          <w:b/>
          <w:bCs/>
          <w:color w:val="2F5496" w:themeColor="accent1" w:themeShade="BF"/>
        </w:rPr>
        <w:t>Marcella Gola</w:t>
      </w:r>
      <w:r w:rsidR="00727B76" w:rsidRPr="00727B76">
        <w:rPr>
          <w:rFonts w:ascii="Times" w:hAnsi="Times"/>
          <w:b/>
          <w:bCs/>
          <w:color w:val="2F5496" w:themeColor="accent1" w:themeShade="BF"/>
        </w:rPr>
        <w:t>,</w:t>
      </w:r>
      <w:r w:rsidRPr="00727B76">
        <w:rPr>
          <w:rFonts w:ascii="Times" w:hAnsi="Times"/>
          <w:b/>
          <w:bCs/>
          <w:color w:val="2F5496" w:themeColor="accent1" w:themeShade="BF"/>
        </w:rPr>
        <w:t xml:space="preserve"> prof.</w:t>
      </w:r>
      <w:r w:rsidRPr="00727B76">
        <w:rPr>
          <w:rFonts w:ascii="Times" w:hAnsi="Times"/>
          <w:color w:val="2F5496" w:themeColor="accent1" w:themeShade="BF"/>
        </w:rPr>
        <w:t xml:space="preserve"> </w:t>
      </w:r>
      <w:r w:rsidRPr="00727B76">
        <w:rPr>
          <w:rFonts w:ascii="Times" w:hAnsi="Times"/>
          <w:b/>
          <w:bCs/>
          <w:color w:val="2F5496" w:themeColor="accent1" w:themeShade="BF"/>
        </w:rPr>
        <w:t xml:space="preserve">Marco </w:t>
      </w:r>
      <w:proofErr w:type="spellStart"/>
      <w:r w:rsidRPr="00727B76">
        <w:rPr>
          <w:rFonts w:ascii="Times" w:hAnsi="Times"/>
          <w:b/>
          <w:bCs/>
          <w:color w:val="2F5496" w:themeColor="accent1" w:themeShade="BF"/>
        </w:rPr>
        <w:t>Dugato</w:t>
      </w:r>
      <w:proofErr w:type="spellEnd"/>
      <w:r w:rsidR="00727B76" w:rsidRPr="00727B76">
        <w:rPr>
          <w:rFonts w:ascii="Times" w:hAnsi="Times"/>
          <w:b/>
          <w:bCs/>
          <w:color w:val="2F5496" w:themeColor="accent1" w:themeShade="BF"/>
        </w:rPr>
        <w:t xml:space="preserve">, prof.ssa Diana U. </w:t>
      </w:r>
      <w:proofErr w:type="spellStart"/>
      <w:r w:rsidR="00727B76" w:rsidRPr="00727B76">
        <w:rPr>
          <w:rFonts w:ascii="Times" w:hAnsi="Times"/>
          <w:b/>
          <w:bCs/>
          <w:color w:val="2F5496" w:themeColor="accent1" w:themeShade="BF"/>
        </w:rPr>
        <w:t>Galetta</w:t>
      </w:r>
      <w:proofErr w:type="spellEnd"/>
      <w:r w:rsidR="00727B76" w:rsidRPr="00727B76">
        <w:rPr>
          <w:rFonts w:ascii="Times" w:hAnsi="Times"/>
          <w:b/>
          <w:bCs/>
          <w:color w:val="2F5496" w:themeColor="accent1" w:themeShade="BF"/>
        </w:rPr>
        <w:t xml:space="preserve"> </w:t>
      </w:r>
      <w:r w:rsidR="00727B76" w:rsidRPr="00727B76">
        <w:rPr>
          <w:rFonts w:ascii="Times" w:hAnsi="Times"/>
        </w:rPr>
        <w:t>(Uni Milano-Statale)</w:t>
      </w:r>
    </w:p>
    <w:p w14:paraId="55AFE9F6" w14:textId="77777777" w:rsidR="00224F2D" w:rsidRDefault="00224F2D" w:rsidP="009660D5">
      <w:pPr>
        <w:jc w:val="both"/>
        <w:rPr>
          <w:rFonts w:ascii="Times" w:hAnsi="Times"/>
        </w:rPr>
      </w:pPr>
    </w:p>
    <w:p w14:paraId="02B1C341" w14:textId="5967927B" w:rsidR="00B61D36" w:rsidRPr="00EC5A4F" w:rsidRDefault="00110042" w:rsidP="001A7C30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45752A">
        <w:rPr>
          <w:rFonts w:ascii="Times" w:hAnsi="Times"/>
          <w:b/>
          <w:bCs/>
        </w:rPr>
        <w:t xml:space="preserve">Giovedì 9 </w:t>
      </w:r>
      <w:r w:rsidRPr="0045752A">
        <w:rPr>
          <w:rFonts w:ascii="Times" w:hAnsi="Times"/>
        </w:rPr>
        <w:t xml:space="preserve">– </w:t>
      </w:r>
      <w:r w:rsidR="004A485A" w:rsidRPr="0045752A">
        <w:rPr>
          <w:rFonts w:ascii="Times" w:hAnsi="Times"/>
          <w:i/>
          <w:iCs/>
        </w:rPr>
        <w:t>Diritto romano</w:t>
      </w:r>
    </w:p>
    <w:p w14:paraId="2318DB0A" w14:textId="77777777" w:rsidR="00A44E20" w:rsidRPr="00A44E20" w:rsidRDefault="00A44E20" w:rsidP="00BC2C4B">
      <w:pPr>
        <w:ind w:left="360" w:firstLine="348"/>
        <w:jc w:val="both"/>
        <w:rPr>
          <w:rFonts w:ascii="Times" w:hAnsi="Times"/>
          <w:b/>
          <w:bCs/>
          <w:i/>
          <w:iCs/>
          <w:color w:val="2F5496" w:themeColor="accent1" w:themeShade="BF"/>
        </w:rPr>
      </w:pPr>
      <w:r w:rsidRPr="00A44E20">
        <w:rPr>
          <w:rFonts w:ascii="Times" w:hAnsi="Times"/>
          <w:i/>
          <w:iCs/>
        </w:rPr>
        <w:t>Ingiustizia del danno e colpevolezza: una prospettiva storico-comparatistica"</w:t>
      </w:r>
      <w:r w:rsidRPr="00A44E20">
        <w:rPr>
          <w:rFonts w:ascii="Times" w:hAnsi="Times"/>
          <w:b/>
          <w:bCs/>
          <w:i/>
          <w:iCs/>
          <w:color w:val="2F5496" w:themeColor="accent1" w:themeShade="BF"/>
        </w:rPr>
        <w:t xml:space="preserve"> </w:t>
      </w:r>
    </w:p>
    <w:p w14:paraId="7EDEAB25" w14:textId="3C97B573" w:rsidR="000953D5" w:rsidRPr="00727B76" w:rsidRDefault="004A485A" w:rsidP="00BC2C4B">
      <w:pPr>
        <w:ind w:left="360" w:firstLine="348"/>
        <w:jc w:val="both"/>
        <w:rPr>
          <w:rFonts w:ascii="Times" w:hAnsi="Times"/>
          <w:b/>
          <w:bCs/>
          <w:color w:val="2F5496" w:themeColor="accent1" w:themeShade="BF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>prof. Gianni Santucci</w:t>
      </w:r>
      <w:r w:rsidR="00D079B2" w:rsidRPr="00727B76">
        <w:rPr>
          <w:rFonts w:ascii="Times" w:hAnsi="Times"/>
          <w:b/>
          <w:bCs/>
          <w:color w:val="2F5496" w:themeColor="accent1" w:themeShade="BF"/>
        </w:rPr>
        <w:t xml:space="preserve"> </w:t>
      </w:r>
    </w:p>
    <w:p w14:paraId="0777D134" w14:textId="1AA16E24" w:rsidR="00AA67B8" w:rsidRPr="00A47CB5" w:rsidRDefault="00AA67B8" w:rsidP="00A47CB5">
      <w:pPr>
        <w:jc w:val="both"/>
        <w:rPr>
          <w:rFonts w:ascii="Times" w:hAnsi="Times"/>
        </w:rPr>
      </w:pPr>
    </w:p>
    <w:p w14:paraId="3E0B2209" w14:textId="77777777" w:rsidR="00AA67B8" w:rsidRPr="00EE63CC" w:rsidRDefault="00AA67B8" w:rsidP="000953D5">
      <w:pPr>
        <w:pStyle w:val="Paragrafoelenco"/>
        <w:jc w:val="both"/>
        <w:rPr>
          <w:rFonts w:ascii="Times" w:hAnsi="Times"/>
        </w:rPr>
      </w:pPr>
    </w:p>
    <w:p w14:paraId="393FE7E8" w14:textId="6BF00044" w:rsidR="00AA67B8" w:rsidRPr="00727B76" w:rsidRDefault="00110042" w:rsidP="00727B76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lang w:eastAsia="it-IT"/>
        </w:rPr>
      </w:pPr>
      <w:r w:rsidRPr="00E54802">
        <w:rPr>
          <w:rFonts w:ascii="Times" w:hAnsi="Times"/>
          <w:b/>
          <w:bCs/>
        </w:rPr>
        <w:lastRenderedPageBreak/>
        <w:t>Giovedì 16</w:t>
      </w:r>
      <w:r w:rsidRPr="00E54802">
        <w:rPr>
          <w:rFonts w:ascii="Times" w:hAnsi="Times"/>
        </w:rPr>
        <w:t xml:space="preserve"> – </w:t>
      </w:r>
      <w:r w:rsidR="00512857" w:rsidRPr="00E54802">
        <w:rPr>
          <w:rFonts w:ascii="Times" w:hAnsi="Times"/>
          <w:i/>
          <w:iCs/>
        </w:rPr>
        <w:t>Diritto tributario</w:t>
      </w:r>
      <w:r w:rsidR="00512857" w:rsidRPr="00E54802">
        <w:rPr>
          <w:rFonts w:ascii="Times" w:hAnsi="Times"/>
        </w:rPr>
        <w:t xml:space="preserve"> –</w:t>
      </w:r>
    </w:p>
    <w:p w14:paraId="4AEA84C0" w14:textId="3966D681" w:rsidR="00E54802" w:rsidRPr="005E6379" w:rsidRDefault="00E54802" w:rsidP="00EC5A4F">
      <w:pPr>
        <w:ind w:left="720"/>
        <w:rPr>
          <w:rFonts w:ascii="Times New Roman" w:eastAsia="Times New Roman" w:hAnsi="Times New Roman" w:cs="Times New Roman"/>
          <w:i/>
          <w:iCs/>
          <w:lang w:eastAsia="it-IT"/>
        </w:rPr>
      </w:pPr>
      <w:r w:rsidRPr="005E6379">
        <w:rPr>
          <w:rFonts w:ascii="Times New Roman" w:eastAsia="Times New Roman" w:hAnsi="Times New Roman" w:cs="Times New Roman"/>
          <w:i/>
          <w:iCs/>
          <w:lang w:eastAsia="it-IT"/>
        </w:rPr>
        <w:t>Circolazione dei modelli giuridici ed elaborazione dei principi europei di buona amministrazione e di giusto procedimento nel diritto tributario</w:t>
      </w:r>
    </w:p>
    <w:p w14:paraId="5293041B" w14:textId="4C258DA2" w:rsidR="003B41C2" w:rsidRPr="00AA67B8" w:rsidRDefault="00C3586B" w:rsidP="00AA67B8">
      <w:pPr>
        <w:ind w:firstLine="708"/>
        <w:rPr>
          <w:rFonts w:ascii="Times New Roman" w:eastAsia="Times New Roman" w:hAnsi="Times New Roman" w:cs="Times New Roman"/>
          <w:lang w:eastAsia="it-IT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>prof.</w:t>
      </w:r>
      <w:r w:rsidRPr="00727B76">
        <w:rPr>
          <w:rFonts w:ascii="Times" w:hAnsi="Times"/>
          <w:color w:val="2F5496" w:themeColor="accent1" w:themeShade="BF"/>
        </w:rPr>
        <w:t xml:space="preserve"> </w:t>
      </w:r>
      <w:r w:rsidR="00512857" w:rsidRPr="00727B76">
        <w:rPr>
          <w:rFonts w:ascii="Times" w:hAnsi="Times"/>
          <w:b/>
          <w:bCs/>
          <w:color w:val="2F5496" w:themeColor="accent1" w:themeShade="BF"/>
        </w:rPr>
        <w:t>Thomas Tassani</w:t>
      </w:r>
      <w:r w:rsidR="00E54802" w:rsidRPr="00727B76">
        <w:rPr>
          <w:rFonts w:ascii="Times" w:hAnsi="Times"/>
          <w:b/>
          <w:bCs/>
          <w:color w:val="2F5496" w:themeColor="accent1" w:themeShade="BF"/>
        </w:rPr>
        <w:t xml:space="preserve"> e prof.ssa </w:t>
      </w:r>
      <w:r w:rsidR="00E54802" w:rsidRPr="00727B76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it-IT"/>
        </w:rPr>
        <w:t xml:space="preserve">Maria Cristina Pierro </w:t>
      </w:r>
      <w:r w:rsidR="00BA078D" w:rsidRPr="00F910A4">
        <w:rPr>
          <w:rFonts w:ascii="Times New Roman" w:eastAsia="Times New Roman" w:hAnsi="Times New Roman" w:cs="Times New Roman"/>
          <w:lang w:eastAsia="it-IT"/>
        </w:rPr>
        <w:t>(</w:t>
      </w:r>
      <w:r w:rsidR="00E54802" w:rsidRPr="00F910A4">
        <w:rPr>
          <w:rFonts w:ascii="Times New Roman" w:eastAsia="Times New Roman" w:hAnsi="Times New Roman" w:cs="Times New Roman"/>
          <w:lang w:eastAsia="it-IT"/>
        </w:rPr>
        <w:t>Uni-Insubria)</w:t>
      </w:r>
    </w:p>
    <w:p w14:paraId="4BFCBA3F" w14:textId="77777777" w:rsidR="003B41C2" w:rsidRPr="00FB2581" w:rsidRDefault="003B41C2" w:rsidP="00FB2581">
      <w:pPr>
        <w:rPr>
          <w:rFonts w:ascii="Times" w:hAnsi="Times"/>
        </w:rPr>
      </w:pPr>
    </w:p>
    <w:p w14:paraId="2F5C23A2" w14:textId="7CCFBA8A" w:rsidR="000953D5" w:rsidRDefault="000953D5" w:rsidP="00224F2D">
      <w:pPr>
        <w:jc w:val="both"/>
        <w:rPr>
          <w:rFonts w:ascii="Times" w:hAnsi="Times"/>
        </w:rPr>
      </w:pPr>
    </w:p>
    <w:p w14:paraId="66F6AFCE" w14:textId="77777777" w:rsidR="00BD1E4E" w:rsidRPr="0014615B" w:rsidRDefault="00110042" w:rsidP="001A7C30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14615B">
        <w:rPr>
          <w:rFonts w:ascii="Times" w:hAnsi="Times"/>
          <w:b/>
          <w:bCs/>
        </w:rPr>
        <w:t>Giovedì 30</w:t>
      </w:r>
      <w:r w:rsidRPr="0014615B">
        <w:rPr>
          <w:rFonts w:ascii="Times" w:hAnsi="Times"/>
        </w:rPr>
        <w:t xml:space="preserve"> – </w:t>
      </w:r>
      <w:r w:rsidR="00512857" w:rsidRPr="0014615B">
        <w:rPr>
          <w:rFonts w:ascii="Times" w:hAnsi="Times"/>
          <w:i/>
          <w:iCs/>
        </w:rPr>
        <w:t>Diritto processuale civile</w:t>
      </w:r>
    </w:p>
    <w:p w14:paraId="58F0ED13" w14:textId="77777777" w:rsidR="0014615B" w:rsidRPr="0014615B" w:rsidRDefault="0014615B" w:rsidP="00BD1E4E">
      <w:pPr>
        <w:pStyle w:val="Paragrafoelenco"/>
        <w:jc w:val="both"/>
        <w:rPr>
          <w:rFonts w:ascii="Times" w:hAnsi="Times" w:cs="Calibri"/>
          <w:i/>
          <w:iCs/>
          <w:color w:val="000000"/>
          <w:shd w:val="clear" w:color="auto" w:fill="FFFFFF"/>
        </w:rPr>
      </w:pPr>
      <w:r w:rsidRPr="0014615B">
        <w:rPr>
          <w:rFonts w:ascii="Times" w:hAnsi="Times" w:cs="Calibri"/>
          <w:i/>
          <w:iCs/>
          <w:color w:val="000000"/>
          <w:shd w:val="clear" w:color="auto" w:fill="FFFFFF"/>
        </w:rPr>
        <w:t>Il ruolo della "udienza principale" in alcune recenti riforme processuali, a confronto con l'esperienza italiana</w:t>
      </w:r>
    </w:p>
    <w:p w14:paraId="6D8831EF" w14:textId="40731464" w:rsidR="000953D5" w:rsidRPr="00F910A4" w:rsidRDefault="0014615B" w:rsidP="00BD1E4E">
      <w:pPr>
        <w:pStyle w:val="Paragrafoelenco"/>
        <w:jc w:val="both"/>
        <w:rPr>
          <w:rFonts w:ascii="Times" w:hAnsi="Times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 xml:space="preserve">prof. Michele Lupoi </w:t>
      </w:r>
      <w:r w:rsidR="00727B76" w:rsidRPr="00727B76">
        <w:rPr>
          <w:rFonts w:ascii="Times" w:hAnsi="Times"/>
          <w:b/>
          <w:bCs/>
          <w:color w:val="2F5496" w:themeColor="accent1" w:themeShade="BF"/>
        </w:rPr>
        <w:t xml:space="preserve">e </w:t>
      </w:r>
      <w:r w:rsidRPr="00727B76">
        <w:rPr>
          <w:rFonts w:ascii="Times" w:hAnsi="Times"/>
          <w:b/>
          <w:bCs/>
          <w:color w:val="2F5496" w:themeColor="accent1" w:themeShade="BF"/>
        </w:rPr>
        <w:t xml:space="preserve">prof. Luca Passannante </w:t>
      </w:r>
      <w:r w:rsidR="00F910A4">
        <w:rPr>
          <w:rFonts w:ascii="Times" w:hAnsi="Times"/>
          <w:b/>
          <w:bCs/>
        </w:rPr>
        <w:t>(</w:t>
      </w:r>
      <w:r w:rsidR="00F910A4" w:rsidRPr="00F910A4">
        <w:rPr>
          <w:rFonts w:ascii="Times" w:hAnsi="Times"/>
        </w:rPr>
        <w:t>Università di Brescia)</w:t>
      </w:r>
    </w:p>
    <w:p w14:paraId="5E3A2ED3" w14:textId="3D8B6812" w:rsidR="00224F2D" w:rsidRDefault="00224F2D" w:rsidP="00224F2D">
      <w:pPr>
        <w:jc w:val="both"/>
        <w:rPr>
          <w:rFonts w:ascii="Times" w:hAnsi="Times"/>
        </w:rPr>
      </w:pPr>
    </w:p>
    <w:p w14:paraId="61CB81BC" w14:textId="573CE1C9" w:rsidR="009660D5" w:rsidRDefault="009660D5" w:rsidP="009660D5">
      <w:pPr>
        <w:jc w:val="both"/>
        <w:rPr>
          <w:rFonts w:ascii="Times" w:hAnsi="Times"/>
        </w:rPr>
      </w:pPr>
    </w:p>
    <w:p w14:paraId="55AEC9B7" w14:textId="6A18DA01" w:rsidR="009660D5" w:rsidRDefault="009660D5" w:rsidP="00BC1150">
      <w:pPr>
        <w:jc w:val="center"/>
        <w:rPr>
          <w:rFonts w:ascii="Times" w:hAnsi="Times"/>
        </w:rPr>
      </w:pPr>
      <w:r w:rsidRPr="00C46749">
        <w:rPr>
          <w:rFonts w:ascii="Times" w:hAnsi="Times"/>
          <w:b/>
          <w:bCs/>
        </w:rPr>
        <w:t xml:space="preserve">APRILE </w:t>
      </w:r>
    </w:p>
    <w:p w14:paraId="10626B16" w14:textId="58AF6C64" w:rsidR="009660D5" w:rsidRDefault="009660D5" w:rsidP="009660D5">
      <w:pPr>
        <w:jc w:val="both"/>
        <w:rPr>
          <w:rFonts w:ascii="Times" w:hAnsi="Times"/>
        </w:rPr>
      </w:pPr>
    </w:p>
    <w:p w14:paraId="6211645B" w14:textId="396A8FBC" w:rsidR="00EA061A" w:rsidRPr="00895EA1" w:rsidRDefault="0048527A" w:rsidP="001A7C30">
      <w:pPr>
        <w:pStyle w:val="Paragrafoelenco"/>
        <w:numPr>
          <w:ilvl w:val="0"/>
          <w:numId w:val="3"/>
        </w:numPr>
        <w:jc w:val="both"/>
        <w:rPr>
          <w:rFonts w:ascii="Times" w:hAnsi="Times"/>
          <w:highlight w:val="yellow"/>
        </w:rPr>
      </w:pPr>
      <w:r w:rsidRPr="00895EA1">
        <w:rPr>
          <w:rFonts w:ascii="Times" w:hAnsi="Times"/>
          <w:b/>
          <w:bCs/>
          <w:highlight w:val="yellow"/>
        </w:rPr>
        <w:t>Martedì 18</w:t>
      </w:r>
      <w:r w:rsidR="00110042" w:rsidRPr="00895EA1">
        <w:rPr>
          <w:rFonts w:ascii="Times" w:hAnsi="Times"/>
          <w:highlight w:val="yellow"/>
        </w:rPr>
        <w:t xml:space="preserve"> – </w:t>
      </w:r>
      <w:r w:rsidR="00512857" w:rsidRPr="00895EA1">
        <w:rPr>
          <w:rFonts w:ascii="Times" w:hAnsi="Times"/>
          <w:i/>
          <w:iCs/>
          <w:highlight w:val="yellow"/>
        </w:rPr>
        <w:t>Diritto penale</w:t>
      </w:r>
    </w:p>
    <w:p w14:paraId="724BCA6B" w14:textId="77777777" w:rsidR="00EA061A" w:rsidRDefault="000B02A9" w:rsidP="00EA061A">
      <w:pPr>
        <w:pStyle w:val="Paragrafoelenco"/>
        <w:jc w:val="both"/>
        <w:rPr>
          <w:rFonts w:ascii="Times" w:hAnsi="Times"/>
          <w:i/>
        </w:rPr>
      </w:pPr>
      <w:r w:rsidRPr="000B02A9">
        <w:rPr>
          <w:rFonts w:ascii="Times" w:hAnsi="Times"/>
          <w:i/>
        </w:rPr>
        <w:t>Criteri di imputazione soggettiva del reato</w:t>
      </w:r>
      <w:r>
        <w:rPr>
          <w:rFonts w:ascii="Times" w:hAnsi="Times"/>
        </w:rPr>
        <w:t>:</w:t>
      </w:r>
      <w:r w:rsidRPr="000B02A9">
        <w:rPr>
          <w:rFonts w:ascii="Times" w:hAnsi="Times"/>
        </w:rPr>
        <w:t xml:space="preserve"> </w:t>
      </w:r>
      <w:r w:rsidRPr="000B02A9">
        <w:rPr>
          <w:rFonts w:ascii="Times" w:hAnsi="Times"/>
          <w:i/>
        </w:rPr>
        <w:t>esperienze comparate</w:t>
      </w:r>
    </w:p>
    <w:p w14:paraId="0E3861BD" w14:textId="3ED1A799" w:rsidR="00512857" w:rsidRDefault="00C3586B" w:rsidP="00EA061A">
      <w:pPr>
        <w:pStyle w:val="Paragrafoelenco"/>
        <w:jc w:val="both"/>
        <w:rPr>
          <w:rFonts w:ascii="Times" w:hAnsi="Times"/>
          <w:b/>
          <w:bCs/>
          <w:color w:val="2F5496" w:themeColor="accent1" w:themeShade="BF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>prof.</w:t>
      </w:r>
      <w:r w:rsidRPr="00727B76">
        <w:rPr>
          <w:rFonts w:ascii="Times" w:hAnsi="Times"/>
          <w:color w:val="2F5496" w:themeColor="accent1" w:themeShade="BF"/>
        </w:rPr>
        <w:t xml:space="preserve"> </w:t>
      </w:r>
      <w:r w:rsidR="00512857" w:rsidRPr="00727B76">
        <w:rPr>
          <w:rFonts w:ascii="Times" w:hAnsi="Times"/>
          <w:b/>
          <w:bCs/>
          <w:color w:val="2F5496" w:themeColor="accent1" w:themeShade="BF"/>
        </w:rPr>
        <w:t>Stefano Canestrari</w:t>
      </w:r>
    </w:p>
    <w:p w14:paraId="01F55B9B" w14:textId="77777777" w:rsidR="00F472C8" w:rsidRDefault="00F472C8" w:rsidP="00EA061A">
      <w:pPr>
        <w:pStyle w:val="Paragrafoelenco"/>
        <w:jc w:val="both"/>
        <w:rPr>
          <w:rFonts w:ascii="Times" w:hAnsi="Times"/>
          <w:b/>
          <w:bCs/>
          <w:color w:val="2F5496" w:themeColor="accent1" w:themeShade="BF"/>
        </w:rPr>
      </w:pPr>
    </w:p>
    <w:p w14:paraId="24C93525" w14:textId="784F7428" w:rsidR="00F472C8" w:rsidRPr="000953D5" w:rsidRDefault="00F472C8" w:rsidP="00F472C8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327128">
        <w:rPr>
          <w:rFonts w:ascii="Times" w:hAnsi="Times"/>
          <w:b/>
          <w:bCs/>
        </w:rPr>
        <w:t>Giovedì 2</w:t>
      </w:r>
      <w:r>
        <w:rPr>
          <w:rFonts w:ascii="Times" w:hAnsi="Times"/>
          <w:b/>
          <w:bCs/>
        </w:rPr>
        <w:t>7</w:t>
      </w:r>
      <w:r w:rsidRPr="000953D5">
        <w:rPr>
          <w:rFonts w:ascii="Times" w:hAnsi="Times"/>
        </w:rPr>
        <w:t xml:space="preserve"> – </w:t>
      </w:r>
      <w:r w:rsidRPr="000D4E5F">
        <w:rPr>
          <w:rFonts w:ascii="Times" w:hAnsi="Times"/>
          <w:i/>
          <w:iCs/>
        </w:rPr>
        <w:t>Diritto internazionale</w:t>
      </w:r>
      <w:r w:rsidRPr="000953D5">
        <w:rPr>
          <w:rFonts w:ascii="Times" w:hAnsi="Times"/>
        </w:rPr>
        <w:t xml:space="preserve"> – </w:t>
      </w:r>
    </w:p>
    <w:p w14:paraId="5608A096" w14:textId="77777777" w:rsidR="00F472C8" w:rsidRPr="005E6379" w:rsidRDefault="00F472C8" w:rsidP="00F472C8">
      <w:pPr>
        <w:ind w:left="360" w:firstLine="348"/>
        <w:rPr>
          <w:rFonts w:ascii="Times New Roman" w:eastAsia="Times New Roman" w:hAnsi="Times New Roman" w:cs="Times New Roman"/>
          <w:i/>
          <w:iCs/>
          <w:lang w:eastAsia="it-IT"/>
        </w:rPr>
      </w:pPr>
      <w:r w:rsidRPr="005E6379">
        <w:rPr>
          <w:rFonts w:ascii="Times New Roman" w:eastAsia="Times New Roman" w:hAnsi="Times New Roman" w:cs="Times New Roman"/>
          <w:i/>
          <w:iCs/>
          <w:lang w:eastAsia="it-IT"/>
        </w:rPr>
        <w:t xml:space="preserve">L’ordine pubblico nei sistemi </w:t>
      </w:r>
      <w:proofErr w:type="spellStart"/>
      <w:r w:rsidRPr="005E6379">
        <w:rPr>
          <w:rFonts w:ascii="Times New Roman" w:eastAsia="Times New Roman" w:hAnsi="Times New Roman" w:cs="Times New Roman"/>
          <w:i/>
          <w:iCs/>
          <w:lang w:eastAsia="it-IT"/>
        </w:rPr>
        <w:t>internazional</w:t>
      </w:r>
      <w:proofErr w:type="spellEnd"/>
      <w:r>
        <w:rPr>
          <w:rFonts w:ascii="Times New Roman" w:eastAsia="Times New Roman" w:hAnsi="Times New Roman" w:cs="Times New Roman"/>
          <w:i/>
          <w:iCs/>
          <w:lang w:eastAsia="it-IT"/>
        </w:rPr>
        <w:t>-</w:t>
      </w:r>
      <w:r w:rsidRPr="005E6379">
        <w:rPr>
          <w:rFonts w:ascii="Times New Roman" w:eastAsia="Times New Roman" w:hAnsi="Times New Roman" w:cs="Times New Roman"/>
          <w:i/>
          <w:iCs/>
          <w:lang w:eastAsia="it-IT"/>
        </w:rPr>
        <w:t xml:space="preserve">privatistici: una prospettiva comparata </w:t>
      </w:r>
    </w:p>
    <w:p w14:paraId="240573A9" w14:textId="77777777" w:rsidR="00F472C8" w:rsidRPr="00727B76" w:rsidRDefault="00F472C8" w:rsidP="00F472C8">
      <w:pPr>
        <w:ind w:left="360" w:firstLine="348"/>
        <w:rPr>
          <w:rFonts w:ascii="Times New Roman" w:eastAsia="Times New Roman" w:hAnsi="Times New Roman" w:cs="Times New Roman"/>
          <w:color w:val="2F5496" w:themeColor="accent1" w:themeShade="BF"/>
          <w:lang w:eastAsia="it-IT"/>
        </w:rPr>
      </w:pPr>
      <w:r w:rsidRPr="00727B76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it-IT"/>
        </w:rPr>
        <w:t>Prof. Attila Tanzi</w:t>
      </w:r>
    </w:p>
    <w:p w14:paraId="5E5946C8" w14:textId="77777777" w:rsidR="00F472C8" w:rsidRDefault="00F472C8" w:rsidP="00EA061A">
      <w:pPr>
        <w:pStyle w:val="Paragrafoelenco"/>
        <w:jc w:val="both"/>
        <w:rPr>
          <w:rFonts w:ascii="Times" w:hAnsi="Times"/>
          <w:b/>
          <w:bCs/>
          <w:color w:val="2F5496" w:themeColor="accent1" w:themeShade="BF"/>
        </w:rPr>
      </w:pPr>
    </w:p>
    <w:p w14:paraId="0C1760AB" w14:textId="77777777" w:rsidR="002624EC" w:rsidRPr="00727B76" w:rsidRDefault="002624EC" w:rsidP="00EA061A">
      <w:pPr>
        <w:pStyle w:val="Paragrafoelenco"/>
        <w:jc w:val="both"/>
        <w:rPr>
          <w:rFonts w:ascii="Times" w:hAnsi="Times"/>
          <w:color w:val="2F5496" w:themeColor="accent1" w:themeShade="BF"/>
        </w:rPr>
      </w:pPr>
    </w:p>
    <w:p w14:paraId="2A2ADD92" w14:textId="3D769F19" w:rsidR="002624EC" w:rsidRPr="0017175B" w:rsidRDefault="002624EC" w:rsidP="002624EC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" w:hAnsi="Times"/>
          <w:b/>
          <w:bCs/>
        </w:rPr>
        <w:t>Venerdì 28 aprile</w:t>
      </w:r>
      <w:r w:rsidRPr="000953D5">
        <w:rPr>
          <w:rFonts w:ascii="Times" w:hAnsi="Times"/>
        </w:rPr>
        <w:t xml:space="preserve"> – </w:t>
      </w:r>
      <w:r w:rsidRPr="00A56A1C">
        <w:rPr>
          <w:rFonts w:ascii="Times" w:hAnsi="Times"/>
          <w:i/>
          <w:iCs/>
        </w:rPr>
        <w:t>Lezione conclusiva</w:t>
      </w:r>
    </w:p>
    <w:p w14:paraId="4982ED2D" w14:textId="77777777" w:rsidR="002624EC" w:rsidRPr="000953D5" w:rsidRDefault="002624EC" w:rsidP="002624EC">
      <w:pPr>
        <w:pStyle w:val="Paragrafoelenco"/>
        <w:jc w:val="both"/>
        <w:rPr>
          <w:rFonts w:ascii="Times New Roman" w:eastAsia="Times New Roman" w:hAnsi="Times New Roman" w:cs="Times New Roman"/>
          <w:lang w:eastAsia="it-IT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 xml:space="preserve">prof. Eduardo </w:t>
      </w:r>
      <w:proofErr w:type="spellStart"/>
      <w:r w:rsidRPr="00727B76">
        <w:rPr>
          <w:rFonts w:ascii="Times" w:hAnsi="Times"/>
          <w:b/>
          <w:bCs/>
          <w:color w:val="2F5496" w:themeColor="accent1" w:themeShade="BF"/>
        </w:rPr>
        <w:t>Oteiza</w:t>
      </w:r>
      <w:proofErr w:type="spellEnd"/>
      <w:r w:rsidRPr="00727B76">
        <w:rPr>
          <w:rFonts w:ascii="Times" w:hAnsi="Times"/>
          <w:color w:val="2F5496" w:themeColor="accent1" w:themeShade="BF"/>
        </w:rPr>
        <w:t xml:space="preserve"> </w:t>
      </w:r>
      <w:r w:rsidRPr="000953D5">
        <w:rPr>
          <w:rFonts w:ascii="Times New Roman" w:eastAsia="Times New Roman" w:hAnsi="Times New Roman" w:cs="Times New Roman"/>
          <w:lang w:eastAsia="it-IT"/>
        </w:rPr>
        <w:t xml:space="preserve">Ordinario dell'Università de La Plata (Argentina) – attuale presidente dell'Associazione Internazionale di Diritto Processuale </w:t>
      </w:r>
    </w:p>
    <w:p w14:paraId="5CDE12FD" w14:textId="4A99DE49" w:rsidR="00224F2D" w:rsidRDefault="00224F2D" w:rsidP="009660D5">
      <w:pPr>
        <w:jc w:val="both"/>
        <w:rPr>
          <w:rFonts w:ascii="Times" w:hAnsi="Times"/>
        </w:rPr>
      </w:pPr>
    </w:p>
    <w:p w14:paraId="7B5539E8" w14:textId="0F9B75F7" w:rsidR="00224F2D" w:rsidRDefault="00224F2D" w:rsidP="009660D5">
      <w:pPr>
        <w:jc w:val="both"/>
        <w:rPr>
          <w:rFonts w:ascii="Times" w:hAnsi="Times"/>
        </w:rPr>
      </w:pPr>
    </w:p>
    <w:p w14:paraId="5A0941CC" w14:textId="77777777" w:rsidR="00224F2D" w:rsidRDefault="00224F2D" w:rsidP="009660D5">
      <w:pPr>
        <w:jc w:val="both"/>
        <w:rPr>
          <w:rFonts w:ascii="Times" w:hAnsi="Times"/>
        </w:rPr>
      </w:pPr>
    </w:p>
    <w:p w14:paraId="2A301D3A" w14:textId="6D8C722B" w:rsidR="009660D5" w:rsidRPr="00110042" w:rsidRDefault="009660D5" w:rsidP="00BC1150">
      <w:pPr>
        <w:jc w:val="center"/>
        <w:rPr>
          <w:rFonts w:ascii="Times" w:hAnsi="Times"/>
          <w:b/>
          <w:bCs/>
        </w:rPr>
      </w:pPr>
      <w:r w:rsidRPr="00110042">
        <w:rPr>
          <w:rFonts w:ascii="Times" w:hAnsi="Times"/>
          <w:b/>
          <w:bCs/>
        </w:rPr>
        <w:t>MAGGIO</w:t>
      </w:r>
    </w:p>
    <w:p w14:paraId="197A1CC5" w14:textId="7CAE6BEF" w:rsidR="002D3727" w:rsidRDefault="002D3727" w:rsidP="002D3727">
      <w:pPr>
        <w:jc w:val="center"/>
        <w:rPr>
          <w:rFonts w:ascii="Times" w:hAnsi="Times"/>
        </w:rPr>
      </w:pPr>
    </w:p>
    <w:p w14:paraId="116A7652" w14:textId="66CF5412" w:rsidR="002624EC" w:rsidRPr="0051462A" w:rsidRDefault="002624EC" w:rsidP="002624EC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2624EC">
        <w:rPr>
          <w:rFonts w:ascii="Times" w:hAnsi="Times"/>
          <w:b/>
          <w:bCs/>
        </w:rPr>
        <w:t>Giovedì 4</w:t>
      </w:r>
      <w:r>
        <w:rPr>
          <w:rFonts w:ascii="Times" w:hAnsi="Times"/>
        </w:rPr>
        <w:t xml:space="preserve"> </w:t>
      </w:r>
      <w:r w:rsidRPr="0051462A">
        <w:rPr>
          <w:rFonts w:ascii="Times" w:hAnsi="Times"/>
        </w:rPr>
        <w:t xml:space="preserve">– </w:t>
      </w:r>
      <w:r w:rsidRPr="0051462A">
        <w:rPr>
          <w:rFonts w:ascii="Times" w:hAnsi="Times"/>
          <w:i/>
          <w:iCs/>
        </w:rPr>
        <w:t>Storia del diritto medievale e moderno</w:t>
      </w:r>
    </w:p>
    <w:p w14:paraId="34FED111" w14:textId="77777777" w:rsidR="0048527A" w:rsidRDefault="002624EC" w:rsidP="002624EC">
      <w:pPr>
        <w:pStyle w:val="Paragrafoelenco"/>
        <w:jc w:val="both"/>
        <w:rPr>
          <w:rFonts w:ascii="Times" w:hAnsi="Times"/>
          <w:i/>
          <w:iCs/>
        </w:rPr>
      </w:pPr>
      <w:r w:rsidRPr="003B41C2">
        <w:rPr>
          <w:rFonts w:ascii="Times" w:hAnsi="Times"/>
          <w:i/>
          <w:iCs/>
        </w:rPr>
        <w:t xml:space="preserve">Diritto, antropologia e </w:t>
      </w:r>
      <w:r w:rsidRPr="003B41C2">
        <w:rPr>
          <w:rFonts w:ascii="Times" w:hAnsi="Times"/>
        </w:rPr>
        <w:t>global history</w:t>
      </w:r>
      <w:r w:rsidRPr="003B41C2">
        <w:rPr>
          <w:rFonts w:ascii="Times" w:hAnsi="Times"/>
          <w:i/>
          <w:iCs/>
        </w:rPr>
        <w:t>? Un itinerario di ricerca</w:t>
      </w:r>
      <w:r>
        <w:rPr>
          <w:rFonts w:ascii="Times" w:hAnsi="Times"/>
          <w:i/>
          <w:iCs/>
        </w:rPr>
        <w:t xml:space="preserve"> </w:t>
      </w:r>
    </w:p>
    <w:p w14:paraId="3C49EEE6" w14:textId="6AFE3331" w:rsidR="002624EC" w:rsidRPr="003B41C2" w:rsidRDefault="002624EC" w:rsidP="002624EC">
      <w:pPr>
        <w:pStyle w:val="Paragrafoelenco"/>
        <w:jc w:val="both"/>
        <w:rPr>
          <w:rFonts w:ascii="Times" w:hAnsi="Times"/>
          <w:i/>
          <w:iCs/>
        </w:rPr>
      </w:pPr>
      <w:r w:rsidRPr="0048527A">
        <w:rPr>
          <w:rFonts w:ascii="Times" w:hAnsi="Times"/>
          <w:i/>
          <w:iCs/>
          <w:highlight w:val="yellow"/>
        </w:rPr>
        <w:t>(recupero della lezione che si sarebbe dovuta svolgere il 19 dicembre 2022)</w:t>
      </w:r>
    </w:p>
    <w:p w14:paraId="7B5EAF7D" w14:textId="77777777" w:rsidR="002624EC" w:rsidRDefault="002624EC" w:rsidP="002624EC">
      <w:pPr>
        <w:pStyle w:val="Paragrafoelenco"/>
        <w:jc w:val="both"/>
        <w:rPr>
          <w:rFonts w:ascii="Times" w:hAnsi="Times"/>
          <w:b/>
          <w:bCs/>
          <w:color w:val="2F5496" w:themeColor="accent1" w:themeShade="BF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>prof.</w:t>
      </w:r>
      <w:r w:rsidRPr="00727B76">
        <w:rPr>
          <w:rFonts w:ascii="Times" w:hAnsi="Times"/>
          <w:color w:val="2F5496" w:themeColor="accent1" w:themeShade="BF"/>
        </w:rPr>
        <w:t xml:space="preserve"> </w:t>
      </w:r>
      <w:r w:rsidRPr="00727B76">
        <w:rPr>
          <w:rFonts w:ascii="Times" w:hAnsi="Times"/>
          <w:b/>
          <w:bCs/>
          <w:color w:val="2F5496" w:themeColor="accent1" w:themeShade="BF"/>
        </w:rPr>
        <w:t>Marco Cavina</w:t>
      </w:r>
    </w:p>
    <w:p w14:paraId="5D27ABA5" w14:textId="77777777" w:rsidR="00F472C8" w:rsidRDefault="00F472C8" w:rsidP="002624EC">
      <w:pPr>
        <w:pStyle w:val="Paragrafoelenco"/>
        <w:jc w:val="both"/>
        <w:rPr>
          <w:rFonts w:ascii="Times" w:hAnsi="Times"/>
          <w:b/>
          <w:bCs/>
          <w:color w:val="2F5496" w:themeColor="accent1" w:themeShade="BF"/>
        </w:rPr>
      </w:pPr>
    </w:p>
    <w:p w14:paraId="6E2F8391" w14:textId="2D1F6E70" w:rsidR="00F472C8" w:rsidRDefault="00F472C8" w:rsidP="00F472C8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327128">
        <w:rPr>
          <w:rFonts w:ascii="Times" w:hAnsi="Times"/>
          <w:b/>
          <w:bCs/>
        </w:rPr>
        <w:t>Giovedì 1</w:t>
      </w:r>
      <w:r>
        <w:rPr>
          <w:rFonts w:ascii="Times" w:hAnsi="Times"/>
          <w:b/>
          <w:bCs/>
        </w:rPr>
        <w:t>1</w:t>
      </w:r>
      <w:r w:rsidRPr="000953D5">
        <w:rPr>
          <w:rFonts w:ascii="Times" w:hAnsi="Times"/>
        </w:rPr>
        <w:t xml:space="preserve"> – </w:t>
      </w:r>
      <w:r w:rsidRPr="000D4E5F">
        <w:rPr>
          <w:rFonts w:ascii="Times" w:hAnsi="Times"/>
          <w:i/>
          <w:iCs/>
        </w:rPr>
        <w:t>Procedura penale</w:t>
      </w:r>
    </w:p>
    <w:p w14:paraId="2FD73F39" w14:textId="77777777" w:rsidR="00F472C8" w:rsidRPr="004D2B65" w:rsidRDefault="00F472C8" w:rsidP="00F472C8">
      <w:pPr>
        <w:pStyle w:val="Paragrafoelenco"/>
        <w:jc w:val="both"/>
        <w:rPr>
          <w:rFonts w:ascii="Times" w:hAnsi="Times"/>
          <w:i/>
          <w:iCs/>
        </w:rPr>
      </w:pPr>
      <w:r w:rsidRPr="004D2B65">
        <w:rPr>
          <w:rFonts w:ascii="Times" w:hAnsi="Times"/>
          <w:i/>
          <w:iCs/>
        </w:rPr>
        <w:t xml:space="preserve">La comparazione nel diritto processuale penale fra esperienze di common </w:t>
      </w:r>
      <w:proofErr w:type="spellStart"/>
      <w:r w:rsidRPr="004D2B65">
        <w:rPr>
          <w:rFonts w:ascii="Times" w:hAnsi="Times"/>
          <w:i/>
          <w:iCs/>
        </w:rPr>
        <w:t>law</w:t>
      </w:r>
      <w:proofErr w:type="spellEnd"/>
      <w:r w:rsidRPr="004D2B65">
        <w:rPr>
          <w:rFonts w:ascii="Times" w:hAnsi="Times"/>
          <w:i/>
          <w:iCs/>
        </w:rPr>
        <w:t xml:space="preserve"> e di </w:t>
      </w:r>
      <w:proofErr w:type="spellStart"/>
      <w:r w:rsidRPr="004D2B65">
        <w:rPr>
          <w:rFonts w:ascii="Times" w:hAnsi="Times"/>
          <w:i/>
          <w:iCs/>
        </w:rPr>
        <w:t>civil</w:t>
      </w:r>
      <w:proofErr w:type="spellEnd"/>
      <w:r w:rsidRPr="004D2B65">
        <w:rPr>
          <w:rFonts w:ascii="Times" w:hAnsi="Times"/>
          <w:i/>
          <w:iCs/>
        </w:rPr>
        <w:t xml:space="preserve"> </w:t>
      </w:r>
      <w:proofErr w:type="spellStart"/>
      <w:r w:rsidRPr="004D2B65">
        <w:rPr>
          <w:rFonts w:ascii="Times" w:hAnsi="Times"/>
          <w:i/>
          <w:iCs/>
        </w:rPr>
        <w:t>law</w:t>
      </w:r>
      <w:proofErr w:type="spellEnd"/>
    </w:p>
    <w:p w14:paraId="6FA136C2" w14:textId="77777777" w:rsidR="00F472C8" w:rsidRPr="00727B76" w:rsidRDefault="00F472C8" w:rsidP="00F472C8">
      <w:pPr>
        <w:pStyle w:val="Paragrafoelenco"/>
        <w:jc w:val="both"/>
        <w:rPr>
          <w:rFonts w:ascii="Times" w:hAnsi="Times"/>
          <w:color w:val="2F5496" w:themeColor="accent1" w:themeShade="BF"/>
        </w:rPr>
      </w:pPr>
      <w:r w:rsidRPr="00727B76">
        <w:rPr>
          <w:rFonts w:ascii="Times" w:hAnsi="Times"/>
          <w:b/>
          <w:bCs/>
          <w:color w:val="2F5496" w:themeColor="accent1" w:themeShade="BF"/>
        </w:rPr>
        <w:t>prof.</w:t>
      </w:r>
      <w:r w:rsidRPr="00727B76">
        <w:rPr>
          <w:rFonts w:ascii="Times" w:hAnsi="Times"/>
          <w:color w:val="2F5496" w:themeColor="accent1" w:themeShade="BF"/>
        </w:rPr>
        <w:t xml:space="preserve"> </w:t>
      </w:r>
      <w:r w:rsidRPr="00727B76">
        <w:rPr>
          <w:rFonts w:ascii="Times" w:hAnsi="Times"/>
          <w:b/>
          <w:bCs/>
          <w:color w:val="2F5496" w:themeColor="accent1" w:themeShade="BF"/>
        </w:rPr>
        <w:t>Renzo Orlandi e prof.</w:t>
      </w:r>
      <w:r w:rsidRPr="00727B76">
        <w:rPr>
          <w:rFonts w:ascii="Times" w:hAnsi="Times"/>
          <w:color w:val="2F5496" w:themeColor="accent1" w:themeShade="BF"/>
        </w:rPr>
        <w:t xml:space="preserve"> </w:t>
      </w:r>
      <w:r w:rsidRPr="00727B76">
        <w:rPr>
          <w:rFonts w:ascii="Times" w:hAnsi="Times"/>
          <w:b/>
          <w:bCs/>
          <w:color w:val="2F5496" w:themeColor="accent1" w:themeShade="BF"/>
        </w:rPr>
        <w:t>Michele Caianiello</w:t>
      </w:r>
    </w:p>
    <w:p w14:paraId="101E1C47" w14:textId="77777777" w:rsidR="00F472C8" w:rsidRPr="00727B76" w:rsidRDefault="00F472C8" w:rsidP="002624EC">
      <w:pPr>
        <w:pStyle w:val="Paragrafoelenco"/>
        <w:jc w:val="both"/>
        <w:rPr>
          <w:rFonts w:ascii="Times" w:hAnsi="Times"/>
          <w:color w:val="2F5496" w:themeColor="accent1" w:themeShade="BF"/>
        </w:rPr>
      </w:pPr>
    </w:p>
    <w:p w14:paraId="22AE3D18" w14:textId="77777777" w:rsidR="002624EC" w:rsidRDefault="002624EC" w:rsidP="002D3727">
      <w:pPr>
        <w:jc w:val="both"/>
        <w:rPr>
          <w:rFonts w:ascii="Times" w:hAnsi="Times"/>
        </w:rPr>
      </w:pPr>
    </w:p>
    <w:p w14:paraId="0C3B6D7C" w14:textId="4480CAF4" w:rsidR="00935A2D" w:rsidRDefault="00935A2D" w:rsidP="00E725FB"/>
    <w:p w14:paraId="1BF6BA80" w14:textId="7B880BCB" w:rsidR="009D4D70" w:rsidRPr="00A94C22" w:rsidRDefault="00DD281D" w:rsidP="00F31B2A">
      <w:pPr>
        <w:jc w:val="both"/>
        <w:rPr>
          <w:rFonts w:ascii="Times" w:hAnsi="Times"/>
        </w:rPr>
      </w:pPr>
      <w:r w:rsidRPr="00A94C22">
        <w:rPr>
          <w:rFonts w:ascii="Times" w:hAnsi="Times"/>
        </w:rPr>
        <w:t xml:space="preserve">Persone impossibilitate a partecipare in presenza </w:t>
      </w:r>
      <w:r w:rsidR="0051243D">
        <w:rPr>
          <w:rFonts w:ascii="Times" w:hAnsi="Times"/>
        </w:rPr>
        <w:t xml:space="preserve">(es. dottorandi in soggiorno di studio all’estero) </w:t>
      </w:r>
      <w:r w:rsidRPr="00A94C22">
        <w:rPr>
          <w:rFonts w:ascii="Times" w:hAnsi="Times"/>
        </w:rPr>
        <w:t xml:space="preserve">potranno assistere da remoto </w:t>
      </w:r>
      <w:hyperlink r:id="rId7" w:history="1">
        <w:r w:rsidRPr="00A94C22">
          <w:rPr>
            <w:rStyle w:val="Collegamentoipertestuale"/>
            <w:rFonts w:ascii="Times" w:hAnsi="Times"/>
          </w:rPr>
          <w:t>cliccando qui</w:t>
        </w:r>
      </w:hyperlink>
      <w:r w:rsidR="00A94C22" w:rsidRPr="00A94C22">
        <w:rPr>
          <w:rFonts w:ascii="Times" w:hAnsi="Times"/>
        </w:rPr>
        <w:t xml:space="preserve"> </w:t>
      </w:r>
    </w:p>
    <w:p w14:paraId="2647D605" w14:textId="1CFFB191" w:rsidR="00A94C22" w:rsidRPr="00A94C22" w:rsidRDefault="00A94C22" w:rsidP="00DD281D">
      <w:pPr>
        <w:rPr>
          <w:rFonts w:ascii="Times" w:hAnsi="Times"/>
        </w:rPr>
      </w:pPr>
    </w:p>
    <w:p w14:paraId="184BD155" w14:textId="2FAA7290" w:rsidR="00A94C22" w:rsidRPr="00A94C22" w:rsidRDefault="00A94C22" w:rsidP="00DD281D">
      <w:pPr>
        <w:rPr>
          <w:rFonts w:ascii="Times" w:hAnsi="Times"/>
        </w:rPr>
      </w:pPr>
    </w:p>
    <w:p w14:paraId="50983A5F" w14:textId="77777777" w:rsidR="00895EA1" w:rsidRDefault="00895EA1" w:rsidP="00DD281D">
      <w:pPr>
        <w:rPr>
          <w:rFonts w:ascii="Times" w:hAnsi="Times"/>
        </w:rPr>
      </w:pPr>
    </w:p>
    <w:p w14:paraId="38F9B922" w14:textId="28BF5E7A" w:rsidR="00A94C22" w:rsidRPr="00A94C22" w:rsidRDefault="00A94C22" w:rsidP="00DD281D">
      <w:pPr>
        <w:rPr>
          <w:rFonts w:ascii="Times" w:hAnsi="Times"/>
        </w:rPr>
      </w:pPr>
      <w:r w:rsidRPr="00A94C22">
        <w:rPr>
          <w:rFonts w:ascii="Times" w:hAnsi="Times"/>
        </w:rPr>
        <w:lastRenderedPageBreak/>
        <w:t>INDIRIZZO COMPLETO</w:t>
      </w:r>
    </w:p>
    <w:p w14:paraId="33AAAB4B" w14:textId="357A26A7" w:rsidR="00A94C22" w:rsidRPr="00A94C22" w:rsidRDefault="00A94C22" w:rsidP="00DD281D">
      <w:pPr>
        <w:rPr>
          <w:rFonts w:ascii="Times" w:hAnsi="Times"/>
        </w:rPr>
      </w:pPr>
    </w:p>
    <w:p w14:paraId="2A29964F" w14:textId="4E1E0262" w:rsidR="00A94C22" w:rsidRDefault="00000000" w:rsidP="00DD281D">
      <w:hyperlink r:id="rId8" w:history="1">
        <w:r w:rsidR="00A94C22" w:rsidRPr="00A94C22">
          <w:rPr>
            <w:rStyle w:val="Collegamentoipertestuale"/>
            <w:rFonts w:ascii="Times" w:hAnsi="Times"/>
          </w:rPr>
          <w:t>https://teams.microsoft.com/l/team/19%3ac68dde7638774334a30a2602c3d51103%40thread.tacv2/conversations?groupId=0b4fdb90-9998-44f7-a1ad-b6d1fb93cd5a&amp;tenantId=e99647dc-1b08-454a-bf8c-699181b389ab</w:t>
        </w:r>
      </w:hyperlink>
      <w:r w:rsidR="00A94C22">
        <w:t xml:space="preserve"> </w:t>
      </w:r>
    </w:p>
    <w:p w14:paraId="2DEDC161" w14:textId="77777777" w:rsidR="00613384" w:rsidRDefault="00613384" w:rsidP="00DD281D"/>
    <w:sectPr w:rsidR="00613384" w:rsidSect="0024082D">
      <w:headerReference w:type="even" r:id="rId9"/>
      <w:headerReference w:type="default" r:id="rId10"/>
      <w:headerReference w:type="first" r:id="rId11"/>
      <w:pgSz w:w="11900" w:h="16840"/>
      <w:pgMar w:top="22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A5E8" w14:textId="77777777" w:rsidR="001A7531" w:rsidRDefault="001A7531" w:rsidP="00B2124E">
      <w:r>
        <w:separator/>
      </w:r>
    </w:p>
  </w:endnote>
  <w:endnote w:type="continuationSeparator" w:id="0">
    <w:p w14:paraId="6DCBF6EC" w14:textId="77777777" w:rsidR="001A7531" w:rsidRDefault="001A7531" w:rsidP="00B2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Corpo CS)"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7BE8" w14:textId="77777777" w:rsidR="001A7531" w:rsidRDefault="001A7531" w:rsidP="00B2124E">
      <w:r>
        <w:separator/>
      </w:r>
    </w:p>
  </w:footnote>
  <w:footnote w:type="continuationSeparator" w:id="0">
    <w:p w14:paraId="76332553" w14:textId="77777777" w:rsidR="001A7531" w:rsidRDefault="001A7531" w:rsidP="00B2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24127440"/>
      <w:docPartObj>
        <w:docPartGallery w:val="Page Numbers (Top of Page)"/>
        <w:docPartUnique/>
      </w:docPartObj>
    </w:sdtPr>
    <w:sdtContent>
      <w:p w14:paraId="0CF5B7B0" w14:textId="745BF724" w:rsidR="009D594C" w:rsidRDefault="009D594C" w:rsidP="00F25D71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3E96C89" w14:textId="77777777" w:rsidR="009D594C" w:rsidRDefault="009D594C" w:rsidP="009D594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40554557"/>
      <w:docPartObj>
        <w:docPartGallery w:val="Page Numbers (Top of Page)"/>
        <w:docPartUnique/>
      </w:docPartObj>
    </w:sdtPr>
    <w:sdtContent>
      <w:p w14:paraId="638861DE" w14:textId="6C258486" w:rsidR="009D594C" w:rsidRDefault="009D594C" w:rsidP="00F25D71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72730219" w14:textId="3CDE97CF" w:rsidR="00B2124E" w:rsidRDefault="00B2124E" w:rsidP="009D594C">
    <w:pPr>
      <w:pStyle w:val="Intestazione"/>
      <w:ind w:right="360"/>
      <w:jc w:val="center"/>
    </w:pPr>
    <w:r w:rsidRPr="00C125C2">
      <w:rPr>
        <w:noProof/>
      </w:rPr>
      <w:drawing>
        <wp:inline distT="0" distB="0" distL="0" distR="0" wp14:anchorId="4272BE02" wp14:editId="16882EA6">
          <wp:extent cx="1751965" cy="1109134"/>
          <wp:effectExtent l="0" t="0" r="635" b="0"/>
          <wp:docPr id="78" name="Picture 78" descr="/Users/giovannims/Desktop/logo alma ma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293" cy="1119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2039" w14:textId="5BDB2816" w:rsidR="0024082D" w:rsidRDefault="008F47EC" w:rsidP="008F47EC">
    <w:pPr>
      <w:pStyle w:val="Intestazione"/>
      <w:jc w:val="center"/>
    </w:pPr>
    <w:r>
      <w:rPr>
        <w:noProof/>
      </w:rPr>
      <w:drawing>
        <wp:inline distT="0" distB="0" distL="0" distR="0" wp14:anchorId="019DAB10" wp14:editId="18B83AD7">
          <wp:extent cx="4064000" cy="1515745"/>
          <wp:effectExtent l="0" t="0" r="0" b="0"/>
          <wp:docPr id="2" name="Immagine 2" descr="Logo S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C64"/>
    <w:multiLevelType w:val="hybridMultilevel"/>
    <w:tmpl w:val="04662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391"/>
    <w:multiLevelType w:val="hybridMultilevel"/>
    <w:tmpl w:val="8D765C28"/>
    <w:lvl w:ilvl="0" w:tplc="C3FC552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268D"/>
    <w:multiLevelType w:val="hybridMultilevel"/>
    <w:tmpl w:val="04662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659B8"/>
    <w:multiLevelType w:val="hybridMultilevel"/>
    <w:tmpl w:val="21C4CF46"/>
    <w:lvl w:ilvl="0" w:tplc="B73058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C1F56"/>
    <w:multiLevelType w:val="hybridMultilevel"/>
    <w:tmpl w:val="04662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B1DCE"/>
    <w:multiLevelType w:val="hybridMultilevel"/>
    <w:tmpl w:val="04662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814"/>
    <w:multiLevelType w:val="hybridMultilevel"/>
    <w:tmpl w:val="04662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969D6"/>
    <w:multiLevelType w:val="hybridMultilevel"/>
    <w:tmpl w:val="04662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B3E17"/>
    <w:multiLevelType w:val="hybridMultilevel"/>
    <w:tmpl w:val="04662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2406E"/>
    <w:multiLevelType w:val="hybridMultilevel"/>
    <w:tmpl w:val="04662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E6D95"/>
    <w:multiLevelType w:val="hybridMultilevel"/>
    <w:tmpl w:val="4664EC08"/>
    <w:lvl w:ilvl="0" w:tplc="5C5C9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35906">
    <w:abstractNumId w:val="1"/>
  </w:num>
  <w:num w:numId="2" w16cid:durableId="385836134">
    <w:abstractNumId w:val="10"/>
  </w:num>
  <w:num w:numId="3" w16cid:durableId="735711926">
    <w:abstractNumId w:val="2"/>
  </w:num>
  <w:num w:numId="4" w16cid:durableId="1755127008">
    <w:abstractNumId w:val="9"/>
  </w:num>
  <w:num w:numId="5" w16cid:durableId="934288708">
    <w:abstractNumId w:val="8"/>
  </w:num>
  <w:num w:numId="6" w16cid:durableId="1073164677">
    <w:abstractNumId w:val="4"/>
  </w:num>
  <w:num w:numId="7" w16cid:durableId="434640919">
    <w:abstractNumId w:val="5"/>
  </w:num>
  <w:num w:numId="8" w16cid:durableId="1198591661">
    <w:abstractNumId w:val="3"/>
  </w:num>
  <w:num w:numId="9" w16cid:durableId="367948851">
    <w:abstractNumId w:val="0"/>
  </w:num>
  <w:num w:numId="10" w16cid:durableId="1777365080">
    <w:abstractNumId w:val="6"/>
  </w:num>
  <w:num w:numId="11" w16cid:durableId="2309344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zo orlandi">
    <w15:presenceInfo w15:providerId="Windows Live" w15:userId="b1b4dca2f357dc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27"/>
    <w:rsid w:val="000008E1"/>
    <w:rsid w:val="00004C02"/>
    <w:rsid w:val="000403FE"/>
    <w:rsid w:val="00055D9A"/>
    <w:rsid w:val="00066AB1"/>
    <w:rsid w:val="000753CF"/>
    <w:rsid w:val="000953D5"/>
    <w:rsid w:val="000B02A9"/>
    <w:rsid w:val="000C296A"/>
    <w:rsid w:val="000D176A"/>
    <w:rsid w:val="000D4E5F"/>
    <w:rsid w:val="000F3F57"/>
    <w:rsid w:val="000F4006"/>
    <w:rsid w:val="00110042"/>
    <w:rsid w:val="0012287B"/>
    <w:rsid w:val="00133BBC"/>
    <w:rsid w:val="00144B54"/>
    <w:rsid w:val="0014615B"/>
    <w:rsid w:val="0017130D"/>
    <w:rsid w:val="0017175B"/>
    <w:rsid w:val="00174701"/>
    <w:rsid w:val="00174DC0"/>
    <w:rsid w:val="001856B1"/>
    <w:rsid w:val="0019789E"/>
    <w:rsid w:val="001A7531"/>
    <w:rsid w:val="001A7C30"/>
    <w:rsid w:val="001C3147"/>
    <w:rsid w:val="001C4886"/>
    <w:rsid w:val="001D4ADD"/>
    <w:rsid w:val="001E2C34"/>
    <w:rsid w:val="001F78DF"/>
    <w:rsid w:val="002001F1"/>
    <w:rsid w:val="0020670D"/>
    <w:rsid w:val="00213487"/>
    <w:rsid w:val="00215A85"/>
    <w:rsid w:val="00224F2D"/>
    <w:rsid w:val="0023783F"/>
    <w:rsid w:val="0024082D"/>
    <w:rsid w:val="002458A4"/>
    <w:rsid w:val="002624EC"/>
    <w:rsid w:val="00274040"/>
    <w:rsid w:val="00290F44"/>
    <w:rsid w:val="00293B20"/>
    <w:rsid w:val="002B4FD9"/>
    <w:rsid w:val="002C7EDA"/>
    <w:rsid w:val="002D3727"/>
    <w:rsid w:val="002F3ABC"/>
    <w:rsid w:val="003250A5"/>
    <w:rsid w:val="00327128"/>
    <w:rsid w:val="003421B0"/>
    <w:rsid w:val="003620B5"/>
    <w:rsid w:val="00363B8D"/>
    <w:rsid w:val="0037454C"/>
    <w:rsid w:val="00374E20"/>
    <w:rsid w:val="003A4ED8"/>
    <w:rsid w:val="003B3988"/>
    <w:rsid w:val="003B41C2"/>
    <w:rsid w:val="003C70EA"/>
    <w:rsid w:val="003E19AF"/>
    <w:rsid w:val="003E7081"/>
    <w:rsid w:val="003E7FAE"/>
    <w:rsid w:val="003F2F21"/>
    <w:rsid w:val="00400789"/>
    <w:rsid w:val="00421466"/>
    <w:rsid w:val="00432333"/>
    <w:rsid w:val="00441019"/>
    <w:rsid w:val="00442ECE"/>
    <w:rsid w:val="00450EE1"/>
    <w:rsid w:val="00455E6C"/>
    <w:rsid w:val="0045752A"/>
    <w:rsid w:val="004619BE"/>
    <w:rsid w:val="004675FE"/>
    <w:rsid w:val="0048527A"/>
    <w:rsid w:val="004A0A6E"/>
    <w:rsid w:val="004A3DA5"/>
    <w:rsid w:val="004A485A"/>
    <w:rsid w:val="004A6537"/>
    <w:rsid w:val="004B7FE6"/>
    <w:rsid w:val="004D2B65"/>
    <w:rsid w:val="004E3AFF"/>
    <w:rsid w:val="00510294"/>
    <w:rsid w:val="00510C55"/>
    <w:rsid w:val="0051243D"/>
    <w:rsid w:val="00512857"/>
    <w:rsid w:val="0051462A"/>
    <w:rsid w:val="00524613"/>
    <w:rsid w:val="00533D46"/>
    <w:rsid w:val="00544126"/>
    <w:rsid w:val="00580644"/>
    <w:rsid w:val="00582829"/>
    <w:rsid w:val="005A31CB"/>
    <w:rsid w:val="005E6379"/>
    <w:rsid w:val="00613384"/>
    <w:rsid w:val="00642A03"/>
    <w:rsid w:val="00646034"/>
    <w:rsid w:val="00686DFF"/>
    <w:rsid w:val="006C4B86"/>
    <w:rsid w:val="006E5671"/>
    <w:rsid w:val="006E5DFC"/>
    <w:rsid w:val="00703A6F"/>
    <w:rsid w:val="00710F5F"/>
    <w:rsid w:val="00725A2D"/>
    <w:rsid w:val="00727B76"/>
    <w:rsid w:val="00734981"/>
    <w:rsid w:val="00747A32"/>
    <w:rsid w:val="00767B63"/>
    <w:rsid w:val="0078316A"/>
    <w:rsid w:val="00795698"/>
    <w:rsid w:val="007D58AE"/>
    <w:rsid w:val="0084117C"/>
    <w:rsid w:val="008467AA"/>
    <w:rsid w:val="008578B1"/>
    <w:rsid w:val="00862140"/>
    <w:rsid w:val="00872044"/>
    <w:rsid w:val="00893448"/>
    <w:rsid w:val="00895EA1"/>
    <w:rsid w:val="008A49D2"/>
    <w:rsid w:val="008A79A8"/>
    <w:rsid w:val="008B0E54"/>
    <w:rsid w:val="008C0346"/>
    <w:rsid w:val="008C3123"/>
    <w:rsid w:val="008D4C23"/>
    <w:rsid w:val="008F102F"/>
    <w:rsid w:val="008F47EC"/>
    <w:rsid w:val="0090354C"/>
    <w:rsid w:val="00912269"/>
    <w:rsid w:val="00935A2D"/>
    <w:rsid w:val="00964975"/>
    <w:rsid w:val="009660D5"/>
    <w:rsid w:val="00981B15"/>
    <w:rsid w:val="00985EE5"/>
    <w:rsid w:val="009C1E03"/>
    <w:rsid w:val="009C2B36"/>
    <w:rsid w:val="009D4D70"/>
    <w:rsid w:val="009D594C"/>
    <w:rsid w:val="009E52C3"/>
    <w:rsid w:val="009F3F83"/>
    <w:rsid w:val="00A1430F"/>
    <w:rsid w:val="00A30D9F"/>
    <w:rsid w:val="00A44E20"/>
    <w:rsid w:val="00A47CB5"/>
    <w:rsid w:val="00A56A1C"/>
    <w:rsid w:val="00A62A51"/>
    <w:rsid w:val="00A64086"/>
    <w:rsid w:val="00A73C52"/>
    <w:rsid w:val="00A81C6A"/>
    <w:rsid w:val="00A94C22"/>
    <w:rsid w:val="00AA67B8"/>
    <w:rsid w:val="00AB3A9C"/>
    <w:rsid w:val="00B2124E"/>
    <w:rsid w:val="00B611CE"/>
    <w:rsid w:val="00B61D36"/>
    <w:rsid w:val="00B62730"/>
    <w:rsid w:val="00BA078D"/>
    <w:rsid w:val="00BC1150"/>
    <w:rsid w:val="00BC2C4B"/>
    <w:rsid w:val="00BD1E4E"/>
    <w:rsid w:val="00BD51E2"/>
    <w:rsid w:val="00BE7007"/>
    <w:rsid w:val="00C01DB7"/>
    <w:rsid w:val="00C059CB"/>
    <w:rsid w:val="00C150A1"/>
    <w:rsid w:val="00C3586B"/>
    <w:rsid w:val="00C35E04"/>
    <w:rsid w:val="00C46749"/>
    <w:rsid w:val="00C52D9B"/>
    <w:rsid w:val="00C5532D"/>
    <w:rsid w:val="00C674B8"/>
    <w:rsid w:val="00CC01AD"/>
    <w:rsid w:val="00CC3C61"/>
    <w:rsid w:val="00CD5A49"/>
    <w:rsid w:val="00D0375A"/>
    <w:rsid w:val="00D079B2"/>
    <w:rsid w:val="00D1466E"/>
    <w:rsid w:val="00D16E85"/>
    <w:rsid w:val="00D209D0"/>
    <w:rsid w:val="00D2458A"/>
    <w:rsid w:val="00D67E2D"/>
    <w:rsid w:val="00DA0E59"/>
    <w:rsid w:val="00DB6F98"/>
    <w:rsid w:val="00DD281D"/>
    <w:rsid w:val="00DE0CE0"/>
    <w:rsid w:val="00DE1CCD"/>
    <w:rsid w:val="00DF44F8"/>
    <w:rsid w:val="00E10572"/>
    <w:rsid w:val="00E54802"/>
    <w:rsid w:val="00E55F47"/>
    <w:rsid w:val="00E56685"/>
    <w:rsid w:val="00E57863"/>
    <w:rsid w:val="00E57B51"/>
    <w:rsid w:val="00E6392B"/>
    <w:rsid w:val="00E668AD"/>
    <w:rsid w:val="00E725FB"/>
    <w:rsid w:val="00E758AC"/>
    <w:rsid w:val="00EA061A"/>
    <w:rsid w:val="00EC5A4F"/>
    <w:rsid w:val="00EC6AEB"/>
    <w:rsid w:val="00ED65B9"/>
    <w:rsid w:val="00EE63CC"/>
    <w:rsid w:val="00F31B2A"/>
    <w:rsid w:val="00F41DF8"/>
    <w:rsid w:val="00F4546F"/>
    <w:rsid w:val="00F472C8"/>
    <w:rsid w:val="00F604DF"/>
    <w:rsid w:val="00F73E6A"/>
    <w:rsid w:val="00F910A4"/>
    <w:rsid w:val="00F95C94"/>
    <w:rsid w:val="00FA5BF6"/>
    <w:rsid w:val="00FB2581"/>
    <w:rsid w:val="00FE7DC2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8FF3F"/>
  <w15:chartTrackingRefBased/>
  <w15:docId w15:val="{312DE42D-744B-6B4C-8164-F314A1E5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70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C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4C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4C22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C52D9B"/>
  </w:style>
  <w:style w:type="paragraph" w:styleId="NormaleWeb">
    <w:name w:val="Normal (Web)"/>
    <w:basedOn w:val="Normale"/>
    <w:uiPriority w:val="99"/>
    <w:unhideWhenUsed/>
    <w:rsid w:val="008411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1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24E"/>
  </w:style>
  <w:style w:type="paragraph" w:styleId="Pidipagina">
    <w:name w:val="footer"/>
    <w:basedOn w:val="Normale"/>
    <w:link w:val="PidipaginaCarattere"/>
    <w:uiPriority w:val="99"/>
    <w:unhideWhenUsed/>
    <w:rsid w:val="00B21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24E"/>
  </w:style>
  <w:style w:type="character" w:styleId="Numeropagina">
    <w:name w:val="page number"/>
    <w:basedOn w:val="Carpredefinitoparagrafo"/>
    <w:uiPriority w:val="99"/>
    <w:semiHidden/>
    <w:unhideWhenUsed/>
    <w:rsid w:val="009D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c68dde7638774334a30a2602c3d51103%40thread.tacv2/conversations?groupId=0b4fdb90-9998-44f7-a1ad-b6d1fb93cd5a&amp;tenantId=e99647dc-1b08-454a-bf8c-699181b389ab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c68dde7638774334a30a2602c3d51103%40thread.tacv2/conversations?groupId=0b4fdb90-9998-44f7-a1ad-b6d1fb93cd5a&amp;tenantId=e99647dc-1b08-454a-bf8c-699181b389a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orlandi</dc:creator>
  <cp:keywords/>
  <dc:description/>
  <cp:lastModifiedBy>Andrea Cerofolini</cp:lastModifiedBy>
  <cp:revision>13</cp:revision>
  <cp:lastPrinted>2022-10-20T08:13:00Z</cp:lastPrinted>
  <dcterms:created xsi:type="dcterms:W3CDTF">2022-10-20T08:13:00Z</dcterms:created>
  <dcterms:modified xsi:type="dcterms:W3CDTF">2023-04-12T05:33:00Z</dcterms:modified>
</cp:coreProperties>
</file>